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EF23" w14:textId="29F10CEF" w:rsidR="003839B7" w:rsidRDefault="00143CD9" w:rsidP="00C4735E">
      <w:pPr>
        <w:spacing w:line="240" w:lineRule="auto"/>
        <w:contextualSpacing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</w:t>
      </w:r>
      <w:r w:rsidR="009D3124">
        <w:rPr>
          <w:rFonts w:ascii="Georgia" w:hAnsi="Georgia"/>
          <w:sz w:val="32"/>
          <w:szCs w:val="32"/>
        </w:rPr>
        <w:t xml:space="preserve"> </w:t>
      </w:r>
      <w:r w:rsidR="002C7E2A">
        <w:rPr>
          <w:rFonts w:ascii="Georgia" w:hAnsi="Georgia"/>
          <w:sz w:val="32"/>
          <w:szCs w:val="32"/>
        </w:rPr>
        <w:t>Stranger</w:t>
      </w:r>
      <w:r>
        <w:rPr>
          <w:rFonts w:ascii="Georgia" w:hAnsi="Georgia"/>
          <w:sz w:val="32"/>
          <w:szCs w:val="32"/>
        </w:rPr>
        <w:t>s</w:t>
      </w:r>
      <w:r w:rsidR="009D3124">
        <w:rPr>
          <w:rFonts w:ascii="Georgia" w:hAnsi="Georgia"/>
          <w:sz w:val="32"/>
          <w:szCs w:val="32"/>
        </w:rPr>
        <w:t>’</w:t>
      </w:r>
      <w:r w:rsidR="002C7E2A">
        <w:rPr>
          <w:rFonts w:ascii="Georgia" w:hAnsi="Georgia"/>
          <w:sz w:val="32"/>
          <w:szCs w:val="32"/>
        </w:rPr>
        <w:t xml:space="preserve"> </w:t>
      </w:r>
      <w:r w:rsidR="00833BE1">
        <w:rPr>
          <w:rFonts w:ascii="Georgia" w:hAnsi="Georgia"/>
          <w:sz w:val="32"/>
          <w:szCs w:val="32"/>
        </w:rPr>
        <w:t>Apparel</w:t>
      </w:r>
    </w:p>
    <w:p w14:paraId="55A00B70" w14:textId="77777777" w:rsidR="001C1D0D" w:rsidRPr="00352116" w:rsidRDefault="001C1D0D" w:rsidP="00911E70">
      <w:pPr>
        <w:spacing w:line="240" w:lineRule="auto"/>
        <w:contextualSpacing/>
        <w:jc w:val="center"/>
        <w:rPr>
          <w:rFonts w:ascii="Georgia" w:hAnsi="Georgia"/>
          <w:sz w:val="32"/>
          <w:szCs w:val="32"/>
        </w:rPr>
      </w:pPr>
    </w:p>
    <w:p w14:paraId="03B54D96" w14:textId="2E5C646B" w:rsidR="00D25889" w:rsidRDefault="00956F4C" w:rsidP="00911E70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By </w:t>
      </w:r>
      <w:r w:rsidR="00D25889">
        <w:rPr>
          <w:rFonts w:ascii="Georgia" w:hAnsi="Georgia"/>
          <w:sz w:val="24"/>
          <w:szCs w:val="24"/>
        </w:rPr>
        <w:t>Mei Niang</w:t>
      </w:r>
    </w:p>
    <w:p w14:paraId="33D5BD25" w14:textId="1C0A8E9B" w:rsidR="00D25889" w:rsidRDefault="00D25889" w:rsidP="00911E70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Translated by Lehyla G. </w:t>
      </w:r>
      <w:proofErr w:type="spellStart"/>
      <w:r>
        <w:rPr>
          <w:rFonts w:ascii="Georgia" w:hAnsi="Georgia"/>
          <w:sz w:val="24"/>
          <w:szCs w:val="24"/>
        </w:rPr>
        <w:t>Heward</w:t>
      </w:r>
      <w:proofErr w:type="spellEnd"/>
    </w:p>
    <w:p w14:paraId="5C0D8AE7" w14:textId="77777777" w:rsidR="003A15A9" w:rsidRDefault="003A15A9" w:rsidP="00911E70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14:paraId="775FF6FA" w14:textId="77777777" w:rsidR="00E24F40" w:rsidRDefault="00E24F40" w:rsidP="00911E70">
      <w:pPr>
        <w:spacing w:line="240" w:lineRule="auto"/>
        <w:ind w:firstLine="720"/>
        <w:contextualSpacing/>
        <w:rPr>
          <w:rFonts w:ascii="Georgia" w:hAnsi="Georgia"/>
          <w:sz w:val="24"/>
          <w:szCs w:val="24"/>
        </w:rPr>
      </w:pPr>
    </w:p>
    <w:p w14:paraId="7D5EE505" w14:textId="6FCEC003" w:rsidR="009346F2" w:rsidRPr="00CC4438" w:rsidRDefault="00294A31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It was a little cold for late winter. The </w:t>
      </w:r>
      <w:r w:rsidR="00E00BE4">
        <w:rPr>
          <w:rFonts w:ascii="Georgia" w:hAnsi="Georgia"/>
          <w:sz w:val="24"/>
          <w:szCs w:val="24"/>
        </w:rPr>
        <w:t xml:space="preserve">dark </w:t>
      </w:r>
      <w:r w:rsidRPr="00CC4438">
        <w:rPr>
          <w:rFonts w:ascii="Georgia" w:hAnsi="Georgia"/>
          <w:sz w:val="24"/>
          <w:szCs w:val="24"/>
        </w:rPr>
        <w:t>sky cast</w:t>
      </w:r>
      <w:r w:rsidR="00E00BE4">
        <w:rPr>
          <w:rFonts w:ascii="Georgia" w:hAnsi="Georgia"/>
          <w:sz w:val="24"/>
          <w:szCs w:val="24"/>
        </w:rPr>
        <w:t xml:space="preserve"> a heavy</w:t>
      </w:r>
      <w:r w:rsidR="00911E70">
        <w:rPr>
          <w:rFonts w:ascii="Georgia" w:hAnsi="Georgia"/>
          <w:sz w:val="24"/>
          <w:szCs w:val="24"/>
        </w:rPr>
        <w:t xml:space="preserve"> </w:t>
      </w:r>
      <w:r w:rsidRPr="00CC4438">
        <w:rPr>
          <w:rFonts w:ascii="Georgia" w:hAnsi="Georgia"/>
          <w:sz w:val="24"/>
          <w:szCs w:val="24"/>
        </w:rPr>
        <w:t>gloom</w:t>
      </w:r>
      <w:r w:rsidR="00E00BE4">
        <w:rPr>
          <w:rFonts w:ascii="Georgia" w:hAnsi="Georgia"/>
          <w:sz w:val="24"/>
          <w:szCs w:val="24"/>
        </w:rPr>
        <w:t xml:space="preserve"> that</w:t>
      </w:r>
      <w:r w:rsidR="00DB7CA9">
        <w:rPr>
          <w:rFonts w:ascii="Georgia" w:hAnsi="Georgia"/>
          <w:sz w:val="24"/>
          <w:szCs w:val="24"/>
        </w:rPr>
        <w:t xml:space="preserve"> </w:t>
      </w:r>
      <w:r w:rsidRPr="00CC4438">
        <w:rPr>
          <w:rFonts w:ascii="Georgia" w:hAnsi="Georgia"/>
          <w:sz w:val="24"/>
          <w:szCs w:val="24"/>
        </w:rPr>
        <w:t xml:space="preserve">practically </w:t>
      </w:r>
      <w:r w:rsidR="00DE3FB1">
        <w:rPr>
          <w:rFonts w:ascii="Georgia" w:hAnsi="Georgia"/>
          <w:sz w:val="24"/>
          <w:szCs w:val="24"/>
        </w:rPr>
        <w:t>pressed upon</w:t>
      </w:r>
      <w:r w:rsidRPr="00CC4438">
        <w:rPr>
          <w:rFonts w:ascii="Georgia" w:hAnsi="Georgia"/>
          <w:sz w:val="24"/>
          <w:szCs w:val="24"/>
        </w:rPr>
        <w:t xml:space="preserve"> one’s face. Japan</w:t>
      </w:r>
      <w:r w:rsidR="00330C6C">
        <w:rPr>
          <w:rFonts w:ascii="Georgia" w:hAnsi="Georgia"/>
          <w:sz w:val="24"/>
          <w:szCs w:val="24"/>
        </w:rPr>
        <w:t>’s</w:t>
      </w:r>
      <w:r w:rsidR="0058276C" w:rsidRPr="00CC4438">
        <w:rPr>
          <w:rFonts w:ascii="Georgia" w:hAnsi="Georgia"/>
          <w:sz w:val="24"/>
          <w:szCs w:val="24"/>
        </w:rPr>
        <w:t xml:space="preserve"> especially humid climate saturated </w:t>
      </w:r>
      <w:r w:rsidR="00795882">
        <w:rPr>
          <w:rFonts w:ascii="Georgia" w:hAnsi="Georgia"/>
          <w:sz w:val="24"/>
          <w:szCs w:val="24"/>
        </w:rPr>
        <w:t xml:space="preserve">everything and </w:t>
      </w:r>
      <w:r w:rsidR="0066334F">
        <w:rPr>
          <w:rFonts w:ascii="Georgia" w:hAnsi="Georgia"/>
          <w:sz w:val="24"/>
          <w:szCs w:val="24"/>
        </w:rPr>
        <w:t xml:space="preserve">everywhere with </w:t>
      </w:r>
      <w:r w:rsidR="004A0D00">
        <w:rPr>
          <w:rFonts w:ascii="Georgia" w:hAnsi="Georgia"/>
          <w:sz w:val="24"/>
          <w:szCs w:val="24"/>
        </w:rPr>
        <w:t>dampness</w:t>
      </w:r>
      <w:r w:rsidR="0058276C" w:rsidRPr="00CC4438">
        <w:rPr>
          <w:rFonts w:ascii="Georgia" w:hAnsi="Georgia"/>
          <w:sz w:val="24"/>
          <w:szCs w:val="24"/>
        </w:rPr>
        <w:t>. Even one’s exposed hands would appear to be wet.</w:t>
      </w:r>
    </w:p>
    <w:p w14:paraId="0385AD62" w14:textId="68C7B0CA" w:rsidR="0058276C" w:rsidRPr="00CC4438" w:rsidRDefault="0058276C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Pulling off my mask and breathing </w:t>
      </w:r>
      <w:r w:rsidR="003E4669">
        <w:rPr>
          <w:rFonts w:ascii="Georgia" w:hAnsi="Georgia"/>
          <w:sz w:val="24"/>
          <w:szCs w:val="24"/>
        </w:rPr>
        <w:t>heavily</w:t>
      </w:r>
      <w:r w:rsidRPr="00CC4438">
        <w:rPr>
          <w:rFonts w:ascii="Georgia" w:hAnsi="Georgia"/>
          <w:sz w:val="24"/>
          <w:szCs w:val="24"/>
        </w:rPr>
        <w:t xml:space="preserve">, I </w:t>
      </w:r>
      <w:r w:rsidR="009F34D3" w:rsidRPr="00CC4438">
        <w:rPr>
          <w:rFonts w:ascii="Georgia" w:hAnsi="Georgia"/>
          <w:sz w:val="24"/>
          <w:szCs w:val="24"/>
        </w:rPr>
        <w:t>hurriedly</w:t>
      </w:r>
      <w:r w:rsidRPr="00CC4438">
        <w:rPr>
          <w:rFonts w:ascii="Georgia" w:hAnsi="Georgia"/>
          <w:sz w:val="24"/>
          <w:szCs w:val="24"/>
        </w:rPr>
        <w:t xml:space="preserve"> hopped onto the Osaka-K</w:t>
      </w:r>
      <w:r w:rsidR="001212C2" w:rsidRPr="00CC4438">
        <w:rPr>
          <w:rFonts w:ascii="Georgia" w:hAnsi="Georgia" w:cstheme="minorHAnsi"/>
          <w:sz w:val="24"/>
          <w:szCs w:val="24"/>
        </w:rPr>
        <w:t>o</w:t>
      </w:r>
      <w:r w:rsidRPr="00CC4438">
        <w:rPr>
          <w:rFonts w:ascii="Georgia" w:hAnsi="Georgia"/>
          <w:sz w:val="24"/>
          <w:szCs w:val="24"/>
        </w:rPr>
        <w:t xml:space="preserve">be </w:t>
      </w:r>
      <w:r w:rsidR="00A20DA4">
        <w:rPr>
          <w:rFonts w:ascii="Georgia" w:hAnsi="Georgia"/>
          <w:sz w:val="24"/>
          <w:szCs w:val="24"/>
        </w:rPr>
        <w:t>train</w:t>
      </w:r>
      <w:r w:rsidRPr="00CC4438">
        <w:rPr>
          <w:rFonts w:ascii="Georgia" w:hAnsi="Georgia"/>
          <w:sz w:val="24"/>
          <w:szCs w:val="24"/>
        </w:rPr>
        <w:t xml:space="preserve"> as the final bell rang.</w:t>
      </w:r>
      <w:r w:rsidR="001170DB">
        <w:rPr>
          <w:rFonts w:ascii="Georgia" w:hAnsi="Georgia"/>
          <w:sz w:val="24"/>
          <w:szCs w:val="24"/>
        </w:rPr>
        <w:t xml:space="preserve"> </w:t>
      </w:r>
      <w:r w:rsidR="00A51080" w:rsidRPr="00CC4438">
        <w:rPr>
          <w:rFonts w:ascii="Georgia" w:hAnsi="Georgia"/>
          <w:sz w:val="24"/>
          <w:szCs w:val="24"/>
        </w:rPr>
        <w:t xml:space="preserve">The car was packed full of people. </w:t>
      </w:r>
      <w:r w:rsidR="00217579" w:rsidRPr="00CC4438">
        <w:rPr>
          <w:rFonts w:ascii="Georgia" w:hAnsi="Georgia"/>
          <w:sz w:val="24"/>
          <w:szCs w:val="24"/>
        </w:rPr>
        <w:t>I knew it would be hard to find a seat</w:t>
      </w:r>
      <w:r w:rsidR="00217579">
        <w:rPr>
          <w:rFonts w:ascii="Georgia" w:hAnsi="Georgia"/>
          <w:sz w:val="24"/>
          <w:szCs w:val="24"/>
        </w:rPr>
        <w:t xml:space="preserve"> i</w:t>
      </w:r>
      <w:r w:rsidR="00A51080" w:rsidRPr="00CC4438">
        <w:rPr>
          <w:rFonts w:ascii="Georgia" w:hAnsi="Georgia"/>
          <w:sz w:val="24"/>
          <w:szCs w:val="24"/>
        </w:rPr>
        <w:t>n the chaos of a Saturday afternoon</w:t>
      </w:r>
      <w:r w:rsidR="00217579">
        <w:rPr>
          <w:rFonts w:ascii="Georgia" w:hAnsi="Georgia"/>
          <w:sz w:val="24"/>
          <w:szCs w:val="24"/>
        </w:rPr>
        <w:t>.</w:t>
      </w:r>
      <w:r w:rsidR="00A51080" w:rsidRPr="00CC4438">
        <w:rPr>
          <w:rFonts w:ascii="Georgia" w:hAnsi="Georgia"/>
          <w:sz w:val="24"/>
          <w:szCs w:val="24"/>
        </w:rPr>
        <w:t xml:space="preserve"> </w:t>
      </w:r>
      <w:r w:rsidR="00105217" w:rsidRPr="00CC4438">
        <w:rPr>
          <w:rFonts w:ascii="Georgia" w:hAnsi="Georgia"/>
          <w:sz w:val="24"/>
          <w:szCs w:val="24"/>
        </w:rPr>
        <w:t xml:space="preserve">I leaned against the </w:t>
      </w:r>
      <w:r w:rsidR="00A20DA4">
        <w:rPr>
          <w:rFonts w:ascii="Georgia" w:hAnsi="Georgia"/>
          <w:sz w:val="24"/>
          <w:szCs w:val="24"/>
        </w:rPr>
        <w:t>train</w:t>
      </w:r>
      <w:r w:rsidR="00105217" w:rsidRPr="00CC4438">
        <w:rPr>
          <w:rFonts w:ascii="Georgia" w:hAnsi="Georgia"/>
          <w:sz w:val="24"/>
          <w:szCs w:val="24"/>
        </w:rPr>
        <w:t xml:space="preserve"> door and covered my face with the newspaper I was carrying.</w:t>
      </w:r>
    </w:p>
    <w:p w14:paraId="7CEE29FF" w14:textId="77777777" w:rsidR="00EF46D3" w:rsidRDefault="005A2D70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The </w:t>
      </w:r>
      <w:r w:rsidR="00A20DA4">
        <w:rPr>
          <w:rFonts w:ascii="Georgia" w:hAnsi="Georgia"/>
          <w:sz w:val="24"/>
          <w:szCs w:val="24"/>
        </w:rPr>
        <w:t>train</w:t>
      </w:r>
      <w:r w:rsidRPr="00CC4438">
        <w:rPr>
          <w:rFonts w:ascii="Georgia" w:hAnsi="Georgia"/>
          <w:sz w:val="24"/>
          <w:szCs w:val="24"/>
        </w:rPr>
        <w:t xml:space="preserve"> </w:t>
      </w:r>
      <w:r w:rsidR="00E764E3">
        <w:rPr>
          <w:rFonts w:ascii="Georgia" w:hAnsi="Georgia"/>
          <w:sz w:val="24"/>
          <w:szCs w:val="24"/>
        </w:rPr>
        <w:t>began</w:t>
      </w:r>
      <w:r w:rsidRPr="00CC4438">
        <w:rPr>
          <w:rFonts w:ascii="Georgia" w:hAnsi="Georgia"/>
          <w:sz w:val="24"/>
          <w:szCs w:val="24"/>
        </w:rPr>
        <w:t xml:space="preserve"> to move. </w:t>
      </w:r>
      <w:r w:rsidR="00765480" w:rsidRPr="00CC4438">
        <w:rPr>
          <w:rFonts w:ascii="Georgia" w:hAnsi="Georgia"/>
          <w:sz w:val="24"/>
          <w:szCs w:val="24"/>
        </w:rPr>
        <w:t>Kansai’s</w:t>
      </w:r>
      <w:r w:rsidRPr="00CC4438">
        <w:rPr>
          <w:rFonts w:ascii="Georgia" w:hAnsi="Georgia"/>
          <w:sz w:val="24"/>
          <w:szCs w:val="24"/>
        </w:rPr>
        <w:t xml:space="preserve"> famous “Osaka Express” rail line only took </w:t>
      </w:r>
      <w:r w:rsidR="001212C2" w:rsidRPr="00CC4438">
        <w:rPr>
          <w:rFonts w:ascii="Georgia" w:hAnsi="Georgia"/>
          <w:sz w:val="24"/>
          <w:szCs w:val="24"/>
        </w:rPr>
        <w:t>t</w:t>
      </w:r>
      <w:r w:rsidRPr="00CC4438">
        <w:rPr>
          <w:rFonts w:ascii="Georgia" w:hAnsi="Georgia"/>
          <w:sz w:val="24"/>
          <w:szCs w:val="24"/>
        </w:rPr>
        <w:t>wenty-five minutes to get from the smoke of Osaka to the quiet sea</w:t>
      </w:r>
      <w:r w:rsidR="001212C2" w:rsidRPr="00CC4438">
        <w:rPr>
          <w:rFonts w:ascii="Georgia" w:hAnsi="Georgia"/>
          <w:sz w:val="24"/>
          <w:szCs w:val="24"/>
        </w:rPr>
        <w:t>front of</w:t>
      </w:r>
      <w:r w:rsidRPr="00CC4438">
        <w:rPr>
          <w:rFonts w:ascii="Georgia" w:hAnsi="Georgia"/>
          <w:sz w:val="24"/>
          <w:szCs w:val="24"/>
        </w:rPr>
        <w:t xml:space="preserve"> </w:t>
      </w:r>
      <w:r w:rsidR="001212C2" w:rsidRPr="00CC4438">
        <w:rPr>
          <w:rFonts w:ascii="Georgia" w:hAnsi="Georgia"/>
          <w:sz w:val="24"/>
          <w:szCs w:val="24"/>
        </w:rPr>
        <w:t>Kobe.</w:t>
      </w:r>
      <w:r w:rsidR="00765480" w:rsidRPr="00CC4438">
        <w:rPr>
          <w:rFonts w:ascii="Georgia" w:hAnsi="Georgia"/>
          <w:sz w:val="24"/>
          <w:szCs w:val="24"/>
        </w:rPr>
        <w:t xml:space="preserve"> </w:t>
      </w:r>
    </w:p>
    <w:p w14:paraId="0C35C170" w14:textId="45F9DECC" w:rsidR="00CB7DCA" w:rsidRDefault="00765480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The train sped along. Outside the window</w:t>
      </w:r>
      <w:r w:rsidR="00B568DD">
        <w:rPr>
          <w:rFonts w:ascii="Georgia" w:hAnsi="Georgia"/>
          <w:sz w:val="24"/>
          <w:szCs w:val="24"/>
        </w:rPr>
        <w:t>,</w:t>
      </w:r>
      <w:r w:rsidRPr="00CC4438">
        <w:rPr>
          <w:rFonts w:ascii="Georgia" w:hAnsi="Georgia"/>
          <w:sz w:val="24"/>
          <w:szCs w:val="24"/>
        </w:rPr>
        <w:t xml:space="preserve"> </w:t>
      </w:r>
      <w:r w:rsidR="00B568DD">
        <w:rPr>
          <w:rFonts w:ascii="Georgia" w:hAnsi="Georgia"/>
          <w:sz w:val="24"/>
          <w:szCs w:val="24"/>
        </w:rPr>
        <w:t>some</w:t>
      </w:r>
      <w:r w:rsidRPr="00CC4438">
        <w:rPr>
          <w:rFonts w:ascii="Georgia" w:hAnsi="Georgia"/>
          <w:sz w:val="24"/>
          <w:szCs w:val="24"/>
        </w:rPr>
        <w:t xml:space="preserve"> places</w:t>
      </w:r>
      <w:r w:rsidR="00B568DD">
        <w:rPr>
          <w:rFonts w:ascii="Georgia" w:hAnsi="Georgia"/>
          <w:sz w:val="24"/>
          <w:szCs w:val="24"/>
        </w:rPr>
        <w:t xml:space="preserve"> had already harvested their </w:t>
      </w:r>
      <w:r w:rsidR="008B2E6E">
        <w:rPr>
          <w:rFonts w:ascii="Georgia" w:hAnsi="Georgia"/>
          <w:sz w:val="24"/>
          <w:szCs w:val="24"/>
        </w:rPr>
        <w:t xml:space="preserve">perfectly </w:t>
      </w:r>
      <w:r w:rsidRPr="00CC4438">
        <w:rPr>
          <w:rFonts w:ascii="Georgia" w:hAnsi="Georgia"/>
          <w:sz w:val="24"/>
          <w:szCs w:val="24"/>
        </w:rPr>
        <w:t>square rice paddies</w:t>
      </w:r>
      <w:r w:rsidR="00AC03B9">
        <w:rPr>
          <w:rFonts w:ascii="Georgia" w:hAnsi="Georgia"/>
          <w:sz w:val="24"/>
          <w:szCs w:val="24"/>
        </w:rPr>
        <w:t>. C</w:t>
      </w:r>
      <w:r w:rsidR="00DF6FEB" w:rsidRPr="00CC4438">
        <w:rPr>
          <w:rFonts w:ascii="Georgia" w:hAnsi="Georgia"/>
          <w:sz w:val="24"/>
          <w:szCs w:val="24"/>
        </w:rPr>
        <w:t>lear water</w:t>
      </w:r>
      <w:r w:rsidR="003E171A" w:rsidRPr="00CC4438">
        <w:rPr>
          <w:rFonts w:ascii="Georgia" w:hAnsi="Georgia"/>
          <w:sz w:val="24"/>
          <w:szCs w:val="24"/>
        </w:rPr>
        <w:t xml:space="preserve"> </w:t>
      </w:r>
      <w:r w:rsidR="000424A8">
        <w:rPr>
          <w:rFonts w:ascii="Georgia" w:hAnsi="Georgia"/>
          <w:sz w:val="24"/>
          <w:szCs w:val="24"/>
        </w:rPr>
        <w:t xml:space="preserve">flickered with a strange light </w:t>
      </w:r>
      <w:r w:rsidR="003E171A" w:rsidRPr="00CC4438">
        <w:rPr>
          <w:rFonts w:ascii="Georgia" w:hAnsi="Georgia"/>
          <w:sz w:val="24"/>
          <w:szCs w:val="24"/>
        </w:rPr>
        <w:t xml:space="preserve">under a </w:t>
      </w:r>
      <w:r w:rsidR="004A7EDC" w:rsidRPr="004A7EDC">
        <w:rPr>
          <w:rFonts w:ascii="Georgia" w:hAnsi="Georgia"/>
          <w:sz w:val="24"/>
          <w:szCs w:val="24"/>
        </w:rPr>
        <w:t>leaden</w:t>
      </w:r>
      <w:r w:rsidR="003E171A" w:rsidRPr="00CC4438">
        <w:rPr>
          <w:rFonts w:ascii="Georgia" w:hAnsi="Georgia"/>
          <w:sz w:val="24"/>
          <w:szCs w:val="24"/>
        </w:rPr>
        <w:t xml:space="preserve"> sky</w:t>
      </w:r>
      <w:r w:rsidR="00C02D00" w:rsidRPr="00CC4438">
        <w:rPr>
          <w:rFonts w:ascii="Georgia" w:hAnsi="Georgia"/>
          <w:sz w:val="24"/>
          <w:szCs w:val="24"/>
        </w:rPr>
        <w:t xml:space="preserve">, </w:t>
      </w:r>
      <w:r w:rsidR="00AC03B9">
        <w:rPr>
          <w:rFonts w:ascii="Georgia" w:hAnsi="Georgia"/>
          <w:sz w:val="24"/>
          <w:szCs w:val="24"/>
        </w:rPr>
        <w:t>making</w:t>
      </w:r>
      <w:r w:rsidR="00C02D00" w:rsidRPr="00CC4438">
        <w:rPr>
          <w:rFonts w:ascii="Georgia" w:hAnsi="Georgia"/>
          <w:sz w:val="24"/>
          <w:szCs w:val="24"/>
        </w:rPr>
        <w:t xml:space="preserve"> me think of the </w:t>
      </w:r>
      <w:r w:rsidR="00EC0944">
        <w:rPr>
          <w:rFonts w:ascii="Georgia" w:hAnsi="Georgia"/>
          <w:sz w:val="24"/>
          <w:szCs w:val="24"/>
        </w:rPr>
        <w:t>sea</w:t>
      </w:r>
      <w:r w:rsidR="00B95D5B">
        <w:rPr>
          <w:rFonts w:ascii="Georgia" w:hAnsi="Georgia"/>
          <w:sz w:val="24"/>
          <w:szCs w:val="24"/>
        </w:rPr>
        <w:t xml:space="preserve">. </w:t>
      </w:r>
      <w:r w:rsidR="0075684C">
        <w:rPr>
          <w:rFonts w:ascii="Georgia" w:hAnsi="Georgia"/>
          <w:sz w:val="24"/>
          <w:szCs w:val="24"/>
        </w:rPr>
        <w:t>On the contrary</w:t>
      </w:r>
      <w:r w:rsidR="00C02D00" w:rsidRPr="00CC4438">
        <w:rPr>
          <w:rFonts w:ascii="Georgia" w:hAnsi="Georgia"/>
          <w:sz w:val="24"/>
          <w:szCs w:val="24"/>
        </w:rPr>
        <w:t xml:space="preserve">, </w:t>
      </w:r>
      <w:r w:rsidR="006127F0" w:rsidRPr="00CC4438">
        <w:rPr>
          <w:rFonts w:ascii="Georgia" w:hAnsi="Georgia"/>
          <w:sz w:val="24"/>
          <w:szCs w:val="24"/>
        </w:rPr>
        <w:t xml:space="preserve">I knew the </w:t>
      </w:r>
      <w:r w:rsidR="00EC0944">
        <w:rPr>
          <w:rFonts w:ascii="Georgia" w:hAnsi="Georgia"/>
          <w:sz w:val="24"/>
          <w:szCs w:val="24"/>
        </w:rPr>
        <w:t>ocean</w:t>
      </w:r>
      <w:r w:rsidR="006127F0" w:rsidRPr="00CC4438">
        <w:rPr>
          <w:rFonts w:ascii="Georgia" w:hAnsi="Georgia"/>
          <w:sz w:val="24"/>
          <w:szCs w:val="24"/>
        </w:rPr>
        <w:t xml:space="preserve"> </w:t>
      </w:r>
      <w:r w:rsidR="00201B19">
        <w:rPr>
          <w:rFonts w:ascii="Georgia" w:hAnsi="Georgia"/>
          <w:sz w:val="24"/>
          <w:szCs w:val="24"/>
        </w:rPr>
        <w:t>to be</w:t>
      </w:r>
      <w:r w:rsidR="006127F0" w:rsidRPr="00CC4438">
        <w:rPr>
          <w:rFonts w:ascii="Georgia" w:hAnsi="Georgia"/>
          <w:sz w:val="24"/>
          <w:szCs w:val="24"/>
        </w:rPr>
        <w:t xml:space="preserve"> dark</w:t>
      </w:r>
      <w:r w:rsidR="00EE4B23">
        <w:rPr>
          <w:rFonts w:ascii="Georgia" w:hAnsi="Georgia"/>
          <w:sz w:val="24"/>
          <w:szCs w:val="24"/>
        </w:rPr>
        <w:t>,</w:t>
      </w:r>
      <w:r w:rsidR="00D8149D">
        <w:rPr>
          <w:rFonts w:ascii="Georgia" w:hAnsi="Georgia"/>
          <w:sz w:val="24"/>
          <w:szCs w:val="24"/>
        </w:rPr>
        <w:t xml:space="preserve"> with w</w:t>
      </w:r>
      <w:r w:rsidR="00E370B7">
        <w:rPr>
          <w:rFonts w:ascii="Georgia" w:hAnsi="Georgia"/>
          <w:sz w:val="24"/>
          <w:szCs w:val="24"/>
        </w:rPr>
        <w:t>hite waves bloom</w:t>
      </w:r>
      <w:r w:rsidR="00D8149D">
        <w:rPr>
          <w:rFonts w:ascii="Georgia" w:hAnsi="Georgia"/>
          <w:sz w:val="24"/>
          <w:szCs w:val="24"/>
        </w:rPr>
        <w:t>ing</w:t>
      </w:r>
      <w:r w:rsidR="00E370B7">
        <w:rPr>
          <w:rFonts w:ascii="Georgia" w:hAnsi="Georgia"/>
          <w:sz w:val="24"/>
          <w:szCs w:val="24"/>
        </w:rPr>
        <w:t xml:space="preserve"> atop the</w:t>
      </w:r>
      <w:r w:rsidR="006127F0" w:rsidRPr="00CC4438">
        <w:rPr>
          <w:rFonts w:ascii="Georgia" w:hAnsi="Georgia"/>
          <w:sz w:val="24"/>
          <w:szCs w:val="24"/>
        </w:rPr>
        <w:t xml:space="preserve"> </w:t>
      </w:r>
      <w:r w:rsidR="009A40EC">
        <w:rPr>
          <w:rFonts w:ascii="Georgia" w:hAnsi="Georgia"/>
          <w:sz w:val="24"/>
          <w:szCs w:val="24"/>
        </w:rPr>
        <w:t>black</w:t>
      </w:r>
      <w:r w:rsidR="006127F0" w:rsidRPr="00CC4438">
        <w:rPr>
          <w:rFonts w:ascii="Georgia" w:hAnsi="Georgia"/>
          <w:sz w:val="24"/>
          <w:szCs w:val="24"/>
        </w:rPr>
        <w:t xml:space="preserve"> </w:t>
      </w:r>
      <w:r w:rsidR="004606EC">
        <w:rPr>
          <w:rFonts w:ascii="Georgia" w:hAnsi="Georgia"/>
          <w:sz w:val="24"/>
          <w:szCs w:val="24"/>
        </w:rPr>
        <w:t>water</w:t>
      </w:r>
      <w:r w:rsidR="00E370B7">
        <w:rPr>
          <w:rFonts w:ascii="Georgia" w:hAnsi="Georgia"/>
          <w:sz w:val="24"/>
          <w:szCs w:val="24"/>
        </w:rPr>
        <w:t>.</w:t>
      </w:r>
      <w:r w:rsidR="004606EC">
        <w:rPr>
          <w:rFonts w:ascii="Georgia" w:hAnsi="Georgia"/>
          <w:sz w:val="24"/>
          <w:szCs w:val="24"/>
        </w:rPr>
        <w:t xml:space="preserve"> W</w:t>
      </w:r>
      <w:r w:rsidR="006127F0" w:rsidRPr="00CC4438">
        <w:rPr>
          <w:rFonts w:ascii="Georgia" w:hAnsi="Georgia"/>
          <w:sz w:val="24"/>
          <w:szCs w:val="24"/>
        </w:rPr>
        <w:t xml:space="preserve">aves </w:t>
      </w:r>
      <w:r w:rsidR="0068797F" w:rsidRPr="00CC4438">
        <w:rPr>
          <w:rFonts w:ascii="Georgia" w:hAnsi="Georgia"/>
          <w:sz w:val="24"/>
          <w:szCs w:val="24"/>
        </w:rPr>
        <w:t>do not</w:t>
      </w:r>
      <w:r w:rsidR="006127F0" w:rsidRPr="00CC4438">
        <w:rPr>
          <w:rFonts w:ascii="Georgia" w:hAnsi="Georgia"/>
          <w:sz w:val="24"/>
          <w:szCs w:val="24"/>
        </w:rPr>
        <w:t xml:space="preserve"> shimmer</w:t>
      </w:r>
      <w:r w:rsidR="0068797F" w:rsidRPr="00CC4438">
        <w:rPr>
          <w:rFonts w:ascii="Georgia" w:hAnsi="Georgia"/>
          <w:sz w:val="24"/>
          <w:szCs w:val="24"/>
        </w:rPr>
        <w:t>—</w:t>
      </w:r>
      <w:r w:rsidR="00EE4B23">
        <w:rPr>
          <w:rFonts w:ascii="Georgia" w:hAnsi="Georgia"/>
          <w:sz w:val="24"/>
          <w:szCs w:val="24"/>
        </w:rPr>
        <w:t>i</w:t>
      </w:r>
      <w:r w:rsidR="0068797F" w:rsidRPr="00CC4438">
        <w:rPr>
          <w:rFonts w:ascii="Georgia" w:hAnsi="Georgia"/>
          <w:sz w:val="24"/>
          <w:szCs w:val="24"/>
        </w:rPr>
        <w:t>t’s just the pearls below bursting and scattering about</w:t>
      </w:r>
      <w:r w:rsidR="002C5F4A">
        <w:rPr>
          <w:rFonts w:ascii="Georgia" w:hAnsi="Georgia"/>
          <w:sz w:val="24"/>
          <w:szCs w:val="24"/>
        </w:rPr>
        <w:t>, th</w:t>
      </w:r>
      <w:r w:rsidR="0068797F" w:rsidRPr="00CC4438">
        <w:rPr>
          <w:rFonts w:ascii="Georgia" w:hAnsi="Georgia"/>
          <w:sz w:val="24"/>
          <w:szCs w:val="24"/>
        </w:rPr>
        <w:t>e</w:t>
      </w:r>
      <w:r w:rsidR="002C5F4A">
        <w:rPr>
          <w:rFonts w:ascii="Georgia" w:hAnsi="Georgia"/>
          <w:sz w:val="24"/>
          <w:szCs w:val="24"/>
        </w:rPr>
        <w:t>ir</w:t>
      </w:r>
      <w:r w:rsidR="0068797F" w:rsidRPr="00CC4438">
        <w:rPr>
          <w:rFonts w:ascii="Georgia" w:hAnsi="Georgia"/>
          <w:sz w:val="24"/>
          <w:szCs w:val="24"/>
        </w:rPr>
        <w:t xml:space="preserve"> light cryptic. I</w:t>
      </w:r>
      <w:r w:rsidR="00B24EAD">
        <w:rPr>
          <w:rFonts w:ascii="Georgia" w:hAnsi="Georgia"/>
          <w:sz w:val="24"/>
          <w:szCs w:val="24"/>
        </w:rPr>
        <w:t xml:space="preserve"> would rush</w:t>
      </w:r>
      <w:r w:rsidR="0068797F" w:rsidRPr="00CC4438">
        <w:rPr>
          <w:rFonts w:ascii="Georgia" w:hAnsi="Georgia"/>
          <w:sz w:val="24"/>
          <w:szCs w:val="24"/>
        </w:rPr>
        <w:t xml:space="preserve"> to see </w:t>
      </w:r>
      <w:r w:rsidR="00467BF9">
        <w:rPr>
          <w:rFonts w:ascii="Georgia" w:hAnsi="Georgia"/>
          <w:sz w:val="24"/>
          <w:szCs w:val="24"/>
        </w:rPr>
        <w:t>them</w:t>
      </w:r>
      <w:r w:rsidR="0068797F" w:rsidRPr="00CC4438">
        <w:rPr>
          <w:rFonts w:ascii="Georgia" w:hAnsi="Georgia"/>
          <w:sz w:val="24"/>
          <w:szCs w:val="24"/>
        </w:rPr>
        <w:t xml:space="preserve">. </w:t>
      </w:r>
      <w:r w:rsidR="00B93876" w:rsidRPr="00CC4438">
        <w:rPr>
          <w:rFonts w:ascii="Georgia" w:hAnsi="Georgia"/>
          <w:sz w:val="24"/>
          <w:szCs w:val="24"/>
        </w:rPr>
        <w:t xml:space="preserve">I wanted to take off my shoes and </w:t>
      </w:r>
      <w:r w:rsidR="00A05C69">
        <w:rPr>
          <w:rFonts w:ascii="Georgia" w:hAnsi="Georgia"/>
          <w:sz w:val="24"/>
          <w:szCs w:val="24"/>
        </w:rPr>
        <w:t>dash</w:t>
      </w:r>
      <w:r w:rsidR="00B93876" w:rsidRPr="00CC4438">
        <w:rPr>
          <w:rFonts w:ascii="Georgia" w:hAnsi="Georgia"/>
          <w:sz w:val="24"/>
          <w:szCs w:val="24"/>
        </w:rPr>
        <w:t xml:space="preserve"> across the wet sand</w:t>
      </w:r>
      <w:r w:rsidR="00D135C5">
        <w:rPr>
          <w:rFonts w:ascii="Georgia" w:hAnsi="Georgia"/>
          <w:sz w:val="24"/>
          <w:szCs w:val="24"/>
        </w:rPr>
        <w:t>. I’d l</w:t>
      </w:r>
      <w:r w:rsidR="00797C16" w:rsidRPr="00CC4438">
        <w:rPr>
          <w:rFonts w:ascii="Georgia" w:hAnsi="Georgia"/>
          <w:sz w:val="24"/>
          <w:szCs w:val="24"/>
        </w:rPr>
        <w:t>et</w:t>
      </w:r>
      <w:r w:rsidR="00B93876" w:rsidRPr="00CC4438">
        <w:rPr>
          <w:rFonts w:ascii="Georgia" w:hAnsi="Georgia"/>
          <w:sz w:val="24"/>
          <w:szCs w:val="24"/>
        </w:rPr>
        <w:t xml:space="preserve"> the </w:t>
      </w:r>
      <w:r w:rsidR="00797C16" w:rsidRPr="00CC4438">
        <w:rPr>
          <w:rFonts w:ascii="Georgia" w:hAnsi="Georgia"/>
          <w:sz w:val="24"/>
          <w:szCs w:val="24"/>
        </w:rPr>
        <w:t>ocean breeze</w:t>
      </w:r>
      <w:r w:rsidR="00B93876" w:rsidRPr="00CC4438">
        <w:rPr>
          <w:rFonts w:ascii="Georgia" w:hAnsi="Georgia"/>
          <w:sz w:val="24"/>
          <w:szCs w:val="24"/>
        </w:rPr>
        <w:t xml:space="preserve"> blow around me</w:t>
      </w:r>
      <w:r w:rsidR="00797C16" w:rsidRPr="00CC4438">
        <w:rPr>
          <w:rFonts w:ascii="Georgia" w:hAnsi="Georgia"/>
          <w:sz w:val="24"/>
          <w:szCs w:val="24"/>
        </w:rPr>
        <w:t xml:space="preserve"> and</w:t>
      </w:r>
      <w:r w:rsidR="00B93876" w:rsidRPr="00CC4438">
        <w:rPr>
          <w:rFonts w:ascii="Georgia" w:hAnsi="Georgia"/>
          <w:sz w:val="24"/>
          <w:szCs w:val="24"/>
        </w:rPr>
        <w:t xml:space="preserve"> take shelter in my hair</w:t>
      </w:r>
      <w:r w:rsidR="00E258C9">
        <w:rPr>
          <w:rFonts w:ascii="Georgia" w:hAnsi="Georgia"/>
          <w:sz w:val="24"/>
          <w:szCs w:val="24"/>
        </w:rPr>
        <w:t xml:space="preserve">. </w:t>
      </w:r>
      <w:r w:rsidR="008532F1">
        <w:rPr>
          <w:rFonts w:ascii="Georgia" w:hAnsi="Georgia"/>
          <w:sz w:val="24"/>
          <w:szCs w:val="24"/>
        </w:rPr>
        <w:t xml:space="preserve">The sharp </w:t>
      </w:r>
      <w:r w:rsidR="00A35C14">
        <w:rPr>
          <w:rFonts w:ascii="Georgia" w:hAnsi="Georgia"/>
          <w:sz w:val="24"/>
          <w:szCs w:val="24"/>
        </w:rPr>
        <w:t>scent</w:t>
      </w:r>
      <w:r w:rsidR="008532F1">
        <w:rPr>
          <w:rFonts w:ascii="Georgia" w:hAnsi="Georgia"/>
          <w:sz w:val="24"/>
          <w:szCs w:val="24"/>
        </w:rPr>
        <w:t xml:space="preserve"> of the </w:t>
      </w:r>
      <w:r w:rsidR="00B83376" w:rsidRPr="00CC4438">
        <w:rPr>
          <w:rFonts w:ascii="Georgia" w:hAnsi="Georgia"/>
          <w:sz w:val="24"/>
          <w:szCs w:val="24"/>
        </w:rPr>
        <w:t>wind</w:t>
      </w:r>
      <w:r w:rsidR="00043513">
        <w:rPr>
          <w:rFonts w:ascii="Georgia" w:hAnsi="Georgia"/>
          <w:sz w:val="24"/>
          <w:szCs w:val="24"/>
        </w:rPr>
        <w:t>. A</w:t>
      </w:r>
      <w:r w:rsidR="00A35C14">
        <w:rPr>
          <w:rFonts w:ascii="Georgia" w:hAnsi="Georgia"/>
          <w:sz w:val="24"/>
          <w:szCs w:val="24"/>
        </w:rPr>
        <w:t>n o</w:t>
      </w:r>
      <w:r w:rsidR="00B83376" w:rsidRPr="00CC4438">
        <w:rPr>
          <w:rFonts w:ascii="Georgia" w:hAnsi="Georgia"/>
          <w:sz w:val="24"/>
          <w:szCs w:val="24"/>
        </w:rPr>
        <w:t>vercast</w:t>
      </w:r>
      <w:r w:rsidR="00A35C14">
        <w:rPr>
          <w:rFonts w:ascii="Georgia" w:hAnsi="Georgia"/>
          <w:sz w:val="24"/>
          <w:szCs w:val="24"/>
        </w:rPr>
        <w:t xml:space="preserve"> sky.</w:t>
      </w:r>
      <w:r w:rsidR="00B83376" w:rsidRPr="00CC4438">
        <w:rPr>
          <w:rFonts w:ascii="Georgia" w:hAnsi="Georgia"/>
          <w:sz w:val="24"/>
          <w:szCs w:val="24"/>
        </w:rPr>
        <w:t xml:space="preserve"> </w:t>
      </w:r>
      <w:r w:rsidR="007D7383" w:rsidRPr="00CC4438">
        <w:rPr>
          <w:rFonts w:ascii="Georgia" w:hAnsi="Georgia"/>
          <w:sz w:val="24"/>
          <w:szCs w:val="24"/>
        </w:rPr>
        <w:t xml:space="preserve">There wouldn’t be any people at the beach on a cloudy spring day. </w:t>
      </w:r>
      <w:r w:rsidR="008758FD" w:rsidRPr="00CC4438">
        <w:rPr>
          <w:rFonts w:ascii="Georgia" w:hAnsi="Georgia"/>
          <w:sz w:val="24"/>
          <w:szCs w:val="24"/>
        </w:rPr>
        <w:t>I could go listen to the tidal waves</w:t>
      </w:r>
      <w:r w:rsidR="00ED3CE7">
        <w:rPr>
          <w:rFonts w:ascii="Georgia" w:hAnsi="Georgia"/>
          <w:sz w:val="24"/>
          <w:szCs w:val="24"/>
        </w:rPr>
        <w:t xml:space="preserve">—that </w:t>
      </w:r>
      <w:r w:rsidR="00ED3CE7" w:rsidRPr="00CC4438">
        <w:rPr>
          <w:rFonts w:ascii="Georgia" w:hAnsi="Georgia"/>
          <w:sz w:val="24"/>
          <w:szCs w:val="24"/>
        </w:rPr>
        <w:t>majestic music</w:t>
      </w:r>
      <w:r w:rsidR="00ED3CE7">
        <w:rPr>
          <w:rFonts w:ascii="Georgia" w:hAnsi="Georgia"/>
          <w:sz w:val="24"/>
          <w:szCs w:val="24"/>
        </w:rPr>
        <w:t xml:space="preserve"> of nature—</w:t>
      </w:r>
      <w:r w:rsidR="00D73D9C">
        <w:rPr>
          <w:rFonts w:ascii="Georgia" w:hAnsi="Georgia"/>
          <w:sz w:val="24"/>
          <w:szCs w:val="24"/>
        </w:rPr>
        <w:t xml:space="preserve">all </w:t>
      </w:r>
      <w:r w:rsidR="00CB7DCA">
        <w:rPr>
          <w:rFonts w:ascii="Georgia" w:hAnsi="Georgia"/>
          <w:sz w:val="24"/>
          <w:szCs w:val="24"/>
        </w:rPr>
        <w:t>alone</w:t>
      </w:r>
      <w:r w:rsidR="008758FD" w:rsidRPr="00CC4438">
        <w:rPr>
          <w:rFonts w:ascii="Georgia" w:hAnsi="Georgia"/>
          <w:sz w:val="24"/>
          <w:szCs w:val="24"/>
        </w:rPr>
        <w:t xml:space="preserve">. </w:t>
      </w:r>
      <w:r w:rsidR="008F47AC" w:rsidRPr="00CC4438">
        <w:rPr>
          <w:rFonts w:ascii="Georgia" w:hAnsi="Georgia"/>
          <w:sz w:val="24"/>
          <w:szCs w:val="24"/>
        </w:rPr>
        <w:t>If it rained, I could hide out in the</w:t>
      </w:r>
      <w:r w:rsidR="00DA5720">
        <w:rPr>
          <w:rFonts w:ascii="Georgia" w:hAnsi="Georgia"/>
          <w:sz w:val="24"/>
          <w:szCs w:val="24"/>
        </w:rPr>
        <w:t xml:space="preserve"> old</w:t>
      </w:r>
      <w:r w:rsidR="003A3FFB" w:rsidRPr="00CC4438">
        <w:rPr>
          <w:rFonts w:ascii="Georgia" w:hAnsi="Georgia"/>
          <w:sz w:val="24"/>
          <w:szCs w:val="24"/>
        </w:rPr>
        <w:t xml:space="preserve"> </w:t>
      </w:r>
      <w:r w:rsidR="00A62FBA">
        <w:rPr>
          <w:rFonts w:ascii="Georgia" w:hAnsi="Georgia"/>
          <w:sz w:val="24"/>
          <w:szCs w:val="24"/>
        </w:rPr>
        <w:t>lifeguard</w:t>
      </w:r>
      <w:r w:rsidR="00DA5720">
        <w:rPr>
          <w:rFonts w:ascii="Georgia" w:hAnsi="Georgia"/>
          <w:sz w:val="24"/>
          <w:szCs w:val="24"/>
        </w:rPr>
        <w:t>’s small</w:t>
      </w:r>
      <w:r w:rsidR="00A62FBA">
        <w:rPr>
          <w:rFonts w:ascii="Georgia" w:hAnsi="Georgia"/>
          <w:sz w:val="24"/>
          <w:szCs w:val="24"/>
        </w:rPr>
        <w:t xml:space="preserve"> </w:t>
      </w:r>
      <w:r w:rsidR="003A3FFB" w:rsidRPr="00CC4438">
        <w:rPr>
          <w:rFonts w:ascii="Georgia" w:hAnsi="Georgia"/>
          <w:sz w:val="24"/>
          <w:szCs w:val="24"/>
        </w:rPr>
        <w:t>shelter</w:t>
      </w:r>
      <w:r w:rsidR="008F47AC" w:rsidRPr="00CC4438">
        <w:rPr>
          <w:rFonts w:ascii="Georgia" w:hAnsi="Georgia"/>
          <w:sz w:val="24"/>
          <w:szCs w:val="24"/>
        </w:rPr>
        <w:t>. He’s never discriminated against me for being a foreigner. I thought of the charcoal stove</w:t>
      </w:r>
      <w:r w:rsidR="00A46640" w:rsidRPr="00CC4438">
        <w:rPr>
          <w:rFonts w:ascii="Georgia" w:hAnsi="Georgia"/>
          <w:sz w:val="24"/>
          <w:szCs w:val="24"/>
        </w:rPr>
        <w:t xml:space="preserve"> in that room and the worn-out </w:t>
      </w:r>
      <w:r w:rsidR="00D73D9C">
        <w:rPr>
          <w:rFonts w:ascii="Georgia" w:hAnsi="Georgia"/>
          <w:sz w:val="24"/>
          <w:szCs w:val="24"/>
        </w:rPr>
        <w:t xml:space="preserve">straw </w:t>
      </w:r>
      <w:r w:rsidR="00A46640" w:rsidRPr="00CC4438">
        <w:rPr>
          <w:rFonts w:ascii="Georgia" w:hAnsi="Georgia"/>
          <w:sz w:val="24"/>
          <w:szCs w:val="24"/>
        </w:rPr>
        <w:t>mat with holes in its weave.</w:t>
      </w:r>
      <w:r w:rsidR="00535275">
        <w:rPr>
          <w:rFonts w:ascii="Georgia" w:hAnsi="Georgia"/>
          <w:sz w:val="24"/>
          <w:szCs w:val="24"/>
        </w:rPr>
        <w:t xml:space="preserve"> </w:t>
      </w:r>
      <w:r w:rsidR="00A46640" w:rsidRPr="00CC4438">
        <w:rPr>
          <w:rFonts w:ascii="Georgia" w:hAnsi="Georgia"/>
          <w:sz w:val="24"/>
          <w:szCs w:val="24"/>
        </w:rPr>
        <w:t xml:space="preserve">I </w:t>
      </w:r>
      <w:r w:rsidR="00720AA3">
        <w:rPr>
          <w:rFonts w:ascii="Georgia" w:hAnsi="Georgia"/>
          <w:sz w:val="24"/>
          <w:szCs w:val="24"/>
        </w:rPr>
        <w:t xml:space="preserve">vaguely </w:t>
      </w:r>
      <w:r w:rsidR="00A46640" w:rsidRPr="00CC4438">
        <w:rPr>
          <w:rFonts w:ascii="Georgia" w:hAnsi="Georgia"/>
          <w:sz w:val="24"/>
          <w:szCs w:val="24"/>
        </w:rPr>
        <w:t xml:space="preserve">noticed the </w:t>
      </w:r>
      <w:r w:rsidR="00A20DA4">
        <w:rPr>
          <w:rFonts w:ascii="Georgia" w:hAnsi="Georgia"/>
          <w:sz w:val="24"/>
          <w:szCs w:val="24"/>
        </w:rPr>
        <w:t>train</w:t>
      </w:r>
      <w:r w:rsidR="00720AA3">
        <w:rPr>
          <w:rFonts w:ascii="Georgia" w:hAnsi="Georgia"/>
          <w:sz w:val="24"/>
          <w:szCs w:val="24"/>
        </w:rPr>
        <w:t xml:space="preserve"> slowing down</w:t>
      </w:r>
      <w:r w:rsidR="007B0891" w:rsidRPr="00CC4438">
        <w:rPr>
          <w:rFonts w:ascii="Georgia" w:hAnsi="Georgia"/>
          <w:sz w:val="24"/>
          <w:szCs w:val="24"/>
        </w:rPr>
        <w:t xml:space="preserve">. </w:t>
      </w:r>
    </w:p>
    <w:p w14:paraId="7EF2853C" w14:textId="0ECE92FE" w:rsidR="000253F4" w:rsidRPr="00CC4438" w:rsidRDefault="007B0891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 took my eyes from the window </w:t>
      </w:r>
      <w:r w:rsidR="00077107" w:rsidRPr="00CC4438">
        <w:rPr>
          <w:rFonts w:ascii="Georgia" w:hAnsi="Georgia"/>
          <w:sz w:val="24"/>
          <w:szCs w:val="24"/>
        </w:rPr>
        <w:t xml:space="preserve">to the newspaper </w:t>
      </w:r>
      <w:r w:rsidR="007C7E52" w:rsidRPr="00CC4438">
        <w:rPr>
          <w:rFonts w:ascii="Georgia" w:hAnsi="Georgia"/>
          <w:sz w:val="24"/>
          <w:szCs w:val="24"/>
        </w:rPr>
        <w:t xml:space="preserve">on my face. </w:t>
      </w:r>
      <w:r w:rsidR="00142122" w:rsidRPr="00CC4438">
        <w:rPr>
          <w:rFonts w:ascii="Georgia" w:hAnsi="Georgia"/>
          <w:sz w:val="24"/>
          <w:szCs w:val="24"/>
        </w:rPr>
        <w:t>I wanted to doze off. No, I wanted to cry. Oh, the loneliness of the s</w:t>
      </w:r>
      <w:r w:rsidR="00A43D8E">
        <w:rPr>
          <w:rFonts w:ascii="Georgia" w:hAnsi="Georgia"/>
          <w:sz w:val="24"/>
          <w:szCs w:val="24"/>
        </w:rPr>
        <w:t>un setting on the water</w:t>
      </w:r>
      <w:r w:rsidR="00142122" w:rsidRPr="00CC4438">
        <w:rPr>
          <w:rFonts w:ascii="Georgia" w:hAnsi="Georgia"/>
          <w:sz w:val="24"/>
          <w:szCs w:val="24"/>
        </w:rPr>
        <w:t xml:space="preserve">! </w:t>
      </w:r>
      <w:r w:rsidR="00CD3AF5">
        <w:rPr>
          <w:rFonts w:ascii="Georgia" w:hAnsi="Georgia"/>
          <w:sz w:val="24"/>
          <w:szCs w:val="24"/>
        </w:rPr>
        <w:t xml:space="preserve">On a day like today, </w:t>
      </w:r>
      <w:r w:rsidR="00ED380D" w:rsidRPr="00CC4438">
        <w:rPr>
          <w:rFonts w:ascii="Georgia" w:hAnsi="Georgia"/>
          <w:sz w:val="24"/>
          <w:szCs w:val="24"/>
        </w:rPr>
        <w:t xml:space="preserve">I don’t think I’d be in </w:t>
      </w:r>
      <w:r w:rsidR="00FB0419" w:rsidRPr="00CC4438">
        <w:rPr>
          <w:rFonts w:ascii="Georgia" w:hAnsi="Georgia"/>
          <w:sz w:val="24"/>
          <w:szCs w:val="24"/>
        </w:rPr>
        <w:t xml:space="preserve">a pleasant enough mood </w:t>
      </w:r>
      <w:r w:rsidR="001E0E4B">
        <w:rPr>
          <w:rFonts w:ascii="Georgia" w:hAnsi="Georgia"/>
          <w:sz w:val="24"/>
          <w:szCs w:val="24"/>
        </w:rPr>
        <w:t>even</w:t>
      </w:r>
      <w:r w:rsidR="00A04B90">
        <w:rPr>
          <w:rFonts w:ascii="Georgia" w:hAnsi="Georgia"/>
          <w:sz w:val="24"/>
          <w:szCs w:val="24"/>
        </w:rPr>
        <w:t xml:space="preserve"> to</w:t>
      </w:r>
      <w:r w:rsidR="001E0E4B">
        <w:rPr>
          <w:rFonts w:ascii="Georgia" w:hAnsi="Georgia"/>
          <w:sz w:val="24"/>
          <w:szCs w:val="24"/>
        </w:rPr>
        <w:t xml:space="preserve"> </w:t>
      </w:r>
      <w:r w:rsidR="00FB0419" w:rsidRPr="00CC4438">
        <w:rPr>
          <w:rFonts w:ascii="Georgia" w:hAnsi="Georgia"/>
          <w:sz w:val="24"/>
          <w:szCs w:val="24"/>
        </w:rPr>
        <w:t xml:space="preserve">hear </w:t>
      </w:r>
      <w:r w:rsidR="00B04F60">
        <w:rPr>
          <w:rFonts w:ascii="Georgia" w:hAnsi="Georgia"/>
          <w:sz w:val="24"/>
          <w:szCs w:val="24"/>
        </w:rPr>
        <w:t xml:space="preserve">an old friend </w:t>
      </w:r>
      <w:r w:rsidR="00D52D58">
        <w:rPr>
          <w:rFonts w:ascii="Georgia" w:hAnsi="Georgia"/>
          <w:sz w:val="24"/>
          <w:szCs w:val="24"/>
        </w:rPr>
        <w:t>recite</w:t>
      </w:r>
      <w:r w:rsidR="00B04F60">
        <w:rPr>
          <w:rFonts w:ascii="Georgia" w:hAnsi="Georgia"/>
          <w:sz w:val="24"/>
          <w:szCs w:val="24"/>
        </w:rPr>
        <w:t xml:space="preserve"> the</w:t>
      </w:r>
      <w:r w:rsidR="00FB0419" w:rsidRPr="00CC4438">
        <w:rPr>
          <w:rFonts w:ascii="Georgia" w:hAnsi="Georgia"/>
          <w:sz w:val="24"/>
          <w:szCs w:val="24"/>
        </w:rPr>
        <w:t xml:space="preserve"> </w:t>
      </w:r>
      <w:r w:rsidR="00D94929">
        <w:rPr>
          <w:rFonts w:ascii="Georgia" w:hAnsi="Georgia"/>
          <w:sz w:val="24"/>
          <w:szCs w:val="24"/>
        </w:rPr>
        <w:t>fairytale of</w:t>
      </w:r>
      <w:r w:rsidR="00FB0419" w:rsidRPr="00CC4438">
        <w:rPr>
          <w:rFonts w:ascii="Georgia" w:hAnsi="Georgia"/>
          <w:sz w:val="24"/>
          <w:szCs w:val="24"/>
        </w:rPr>
        <w:t xml:space="preserve"> Urashima Taro, who rode a turtle to visit the </w:t>
      </w:r>
      <w:r w:rsidR="00FB0419" w:rsidRPr="00CC4438">
        <w:rPr>
          <w:rFonts w:ascii="Georgia" w:hAnsi="Georgia"/>
          <w:sz w:val="24"/>
          <w:szCs w:val="24"/>
        </w:rPr>
        <w:lastRenderedPageBreak/>
        <w:t>Dragon Palace under the sea</w:t>
      </w:r>
      <w:r w:rsidR="001E0E4B">
        <w:rPr>
          <w:rFonts w:ascii="Georgia" w:hAnsi="Georgia"/>
          <w:sz w:val="24"/>
          <w:szCs w:val="24"/>
        </w:rPr>
        <w:t xml:space="preserve">. </w:t>
      </w:r>
      <w:r w:rsidR="00CE2378">
        <w:rPr>
          <w:rFonts w:ascii="Georgia" w:hAnsi="Georgia"/>
          <w:sz w:val="24"/>
          <w:szCs w:val="24"/>
        </w:rPr>
        <w:t>Such a moving underwater romance</w:t>
      </w:r>
      <w:r w:rsidR="003741FB">
        <w:rPr>
          <w:rFonts w:ascii="Georgia" w:hAnsi="Georgia"/>
          <w:sz w:val="24"/>
          <w:szCs w:val="24"/>
        </w:rPr>
        <w:t>. Why shouldn’t</w:t>
      </w:r>
      <w:r w:rsidR="009B72EC">
        <w:rPr>
          <w:rFonts w:ascii="Georgia" w:hAnsi="Georgia"/>
          <w:sz w:val="24"/>
          <w:szCs w:val="24"/>
        </w:rPr>
        <w:t xml:space="preserve"> </w:t>
      </w:r>
      <w:r w:rsidR="005D6E38">
        <w:rPr>
          <w:rFonts w:ascii="Georgia" w:hAnsi="Georgia"/>
          <w:sz w:val="24"/>
          <w:szCs w:val="24"/>
        </w:rPr>
        <w:t>he have gone to the sea? S</w:t>
      </w:r>
      <w:r w:rsidR="00335C45">
        <w:rPr>
          <w:rFonts w:ascii="Georgia" w:hAnsi="Georgia"/>
          <w:sz w:val="24"/>
          <w:szCs w:val="24"/>
        </w:rPr>
        <w:t xml:space="preserve">hould </w:t>
      </w:r>
      <w:r w:rsidR="008C0773">
        <w:rPr>
          <w:rFonts w:ascii="Georgia" w:hAnsi="Georgia"/>
          <w:sz w:val="24"/>
          <w:szCs w:val="24"/>
        </w:rPr>
        <w:t>he</w:t>
      </w:r>
      <w:r w:rsidR="005D6E38">
        <w:rPr>
          <w:rFonts w:ascii="Georgia" w:hAnsi="Georgia"/>
          <w:sz w:val="24"/>
          <w:szCs w:val="24"/>
        </w:rPr>
        <w:t xml:space="preserve"> have</w:t>
      </w:r>
      <w:r w:rsidR="008C0773">
        <w:rPr>
          <w:rFonts w:ascii="Georgia" w:hAnsi="Georgia"/>
          <w:sz w:val="24"/>
          <w:szCs w:val="24"/>
        </w:rPr>
        <w:t xml:space="preserve"> </w:t>
      </w:r>
      <w:r w:rsidR="00335C45">
        <w:rPr>
          <w:rFonts w:ascii="Georgia" w:hAnsi="Georgia"/>
          <w:sz w:val="24"/>
          <w:szCs w:val="24"/>
        </w:rPr>
        <w:t>stay</w:t>
      </w:r>
      <w:r w:rsidR="005D6E38">
        <w:rPr>
          <w:rFonts w:ascii="Georgia" w:hAnsi="Georgia"/>
          <w:sz w:val="24"/>
          <w:szCs w:val="24"/>
        </w:rPr>
        <w:t>ed</w:t>
      </w:r>
      <w:r w:rsidR="00335C45">
        <w:rPr>
          <w:rFonts w:ascii="Georgia" w:hAnsi="Georgia"/>
          <w:sz w:val="24"/>
          <w:szCs w:val="24"/>
        </w:rPr>
        <w:t xml:space="preserve"> in the city</w:t>
      </w:r>
      <w:r w:rsidR="00170DB7">
        <w:rPr>
          <w:rFonts w:ascii="Georgia" w:hAnsi="Georgia"/>
          <w:sz w:val="24"/>
          <w:szCs w:val="24"/>
        </w:rPr>
        <w:t>,</w:t>
      </w:r>
      <w:r w:rsidR="00335C45">
        <w:rPr>
          <w:rFonts w:ascii="Georgia" w:hAnsi="Georgia"/>
          <w:sz w:val="24"/>
          <w:szCs w:val="24"/>
        </w:rPr>
        <w:t xml:space="preserve"> </w:t>
      </w:r>
      <w:r w:rsidR="00BE0F11">
        <w:rPr>
          <w:rFonts w:ascii="Georgia" w:hAnsi="Georgia"/>
          <w:sz w:val="24"/>
          <w:szCs w:val="24"/>
        </w:rPr>
        <w:t>only</w:t>
      </w:r>
      <w:r w:rsidR="00335C45">
        <w:rPr>
          <w:rFonts w:ascii="Georgia" w:hAnsi="Georgia"/>
          <w:sz w:val="24"/>
          <w:szCs w:val="24"/>
        </w:rPr>
        <w:t xml:space="preserve"> to </w:t>
      </w:r>
      <w:r w:rsidR="00BF4AF0">
        <w:rPr>
          <w:rFonts w:ascii="Georgia" w:hAnsi="Georgia"/>
          <w:sz w:val="24"/>
          <w:szCs w:val="24"/>
        </w:rPr>
        <w:t>squeeze</w:t>
      </w:r>
      <w:r w:rsidR="001F6E18">
        <w:rPr>
          <w:rFonts w:ascii="Georgia" w:hAnsi="Georgia"/>
          <w:sz w:val="24"/>
          <w:szCs w:val="24"/>
        </w:rPr>
        <w:t xml:space="preserve"> </w:t>
      </w:r>
      <w:r w:rsidR="009E0E5C">
        <w:rPr>
          <w:rFonts w:ascii="Georgia" w:hAnsi="Georgia"/>
          <w:sz w:val="24"/>
          <w:szCs w:val="24"/>
        </w:rPr>
        <w:t xml:space="preserve">through a </w:t>
      </w:r>
      <w:r w:rsidR="00BF4AF0">
        <w:rPr>
          <w:rFonts w:ascii="Georgia" w:hAnsi="Georgia"/>
          <w:sz w:val="24"/>
          <w:szCs w:val="24"/>
        </w:rPr>
        <w:t>sweaty</w:t>
      </w:r>
      <w:r w:rsidR="009E0E5C">
        <w:rPr>
          <w:rFonts w:ascii="Georgia" w:hAnsi="Georgia"/>
          <w:sz w:val="24"/>
          <w:szCs w:val="24"/>
        </w:rPr>
        <w:t xml:space="preserve"> crowd</w:t>
      </w:r>
      <w:r w:rsidR="00335C45">
        <w:rPr>
          <w:rFonts w:ascii="Georgia" w:hAnsi="Georgia"/>
          <w:sz w:val="24"/>
          <w:szCs w:val="24"/>
        </w:rPr>
        <w:t xml:space="preserve"> to </w:t>
      </w:r>
      <w:r w:rsidR="00BF4AF0">
        <w:rPr>
          <w:rFonts w:ascii="Georgia" w:hAnsi="Georgia"/>
          <w:sz w:val="24"/>
          <w:szCs w:val="24"/>
        </w:rPr>
        <w:t>buy a</w:t>
      </w:r>
      <w:r w:rsidR="000B3A90">
        <w:rPr>
          <w:rFonts w:ascii="Georgia" w:hAnsi="Georgia"/>
          <w:sz w:val="24"/>
          <w:szCs w:val="24"/>
        </w:rPr>
        <w:t xml:space="preserve"> </w:t>
      </w:r>
      <w:r w:rsidR="00335C45">
        <w:rPr>
          <w:rFonts w:ascii="Georgia" w:hAnsi="Georgia"/>
          <w:sz w:val="24"/>
          <w:szCs w:val="24"/>
        </w:rPr>
        <w:t>ticket</w:t>
      </w:r>
      <w:r w:rsidR="00D26493">
        <w:rPr>
          <w:rFonts w:ascii="Georgia" w:hAnsi="Georgia"/>
          <w:sz w:val="24"/>
          <w:szCs w:val="24"/>
        </w:rPr>
        <w:t xml:space="preserve"> to see a triple feature </w:t>
      </w:r>
      <w:r w:rsidR="00CF5A16">
        <w:rPr>
          <w:rFonts w:ascii="Georgia" w:hAnsi="Georgia"/>
          <w:sz w:val="24"/>
          <w:szCs w:val="24"/>
        </w:rPr>
        <w:t>about</w:t>
      </w:r>
      <w:r w:rsidR="008C0773">
        <w:rPr>
          <w:rFonts w:ascii="Georgia" w:hAnsi="Georgia"/>
          <w:sz w:val="24"/>
          <w:szCs w:val="24"/>
        </w:rPr>
        <w:t xml:space="preserve"> the joys and sorrows of some American girls?</w:t>
      </w:r>
    </w:p>
    <w:p w14:paraId="0F83B559" w14:textId="15B9FF45" w:rsidR="00DF045A" w:rsidRPr="00CC4438" w:rsidRDefault="00CD56F3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Someone jarred me with their elbow. </w:t>
      </w:r>
      <w:r w:rsidR="000E53E0" w:rsidRPr="00CC4438">
        <w:rPr>
          <w:rFonts w:ascii="Georgia" w:hAnsi="Georgia"/>
          <w:sz w:val="24"/>
          <w:szCs w:val="24"/>
        </w:rPr>
        <w:t xml:space="preserve">I </w:t>
      </w:r>
      <w:r w:rsidR="001C5311">
        <w:rPr>
          <w:rFonts w:ascii="Georgia" w:hAnsi="Georgia"/>
          <w:sz w:val="24"/>
          <w:szCs w:val="24"/>
        </w:rPr>
        <w:t>lowered</w:t>
      </w:r>
      <w:r w:rsidR="000E53E0" w:rsidRPr="00CC4438">
        <w:rPr>
          <w:rFonts w:ascii="Georgia" w:hAnsi="Georgia"/>
          <w:sz w:val="24"/>
          <w:szCs w:val="24"/>
        </w:rPr>
        <w:t xml:space="preserve"> the newspaper down from my face. A tall figure </w:t>
      </w:r>
      <w:r w:rsidR="001C5311">
        <w:rPr>
          <w:rFonts w:ascii="Georgia" w:hAnsi="Georgia"/>
          <w:sz w:val="24"/>
          <w:szCs w:val="24"/>
        </w:rPr>
        <w:t>stood</w:t>
      </w:r>
      <w:r w:rsidR="000E53E0" w:rsidRPr="00CC4438">
        <w:rPr>
          <w:rFonts w:ascii="Georgia" w:hAnsi="Georgia"/>
          <w:sz w:val="24"/>
          <w:szCs w:val="24"/>
        </w:rPr>
        <w:t xml:space="preserve"> behind me. His face was a ruddy red color, and he </w:t>
      </w:r>
      <w:r w:rsidR="00CB603B">
        <w:rPr>
          <w:rFonts w:ascii="Georgia" w:hAnsi="Georgia"/>
          <w:sz w:val="24"/>
          <w:szCs w:val="24"/>
        </w:rPr>
        <w:t>wore a</w:t>
      </w:r>
      <w:r w:rsidR="00385156" w:rsidRPr="00CC4438">
        <w:rPr>
          <w:rFonts w:ascii="Georgia" w:hAnsi="Georgia"/>
          <w:sz w:val="24"/>
          <w:szCs w:val="24"/>
        </w:rPr>
        <w:t xml:space="preserve"> black overcoat. </w:t>
      </w:r>
      <w:r w:rsidR="00795F1B" w:rsidRPr="00CC4438">
        <w:rPr>
          <w:rFonts w:ascii="Georgia" w:hAnsi="Georgia"/>
          <w:sz w:val="24"/>
          <w:szCs w:val="24"/>
        </w:rPr>
        <w:t>Looking me in the eyes, he pointed to one of two seats across from him, which was</w:t>
      </w:r>
      <w:r w:rsidR="005C2E45" w:rsidRPr="00CC4438">
        <w:rPr>
          <w:rFonts w:ascii="Georgia" w:hAnsi="Georgia"/>
          <w:sz w:val="24"/>
          <w:szCs w:val="24"/>
        </w:rPr>
        <w:t xml:space="preserve"> not</w:t>
      </w:r>
      <w:r w:rsidR="00795F1B" w:rsidRPr="00CC4438">
        <w:rPr>
          <w:rFonts w:ascii="Georgia" w:hAnsi="Georgia"/>
          <w:sz w:val="24"/>
          <w:szCs w:val="24"/>
        </w:rPr>
        <w:t xml:space="preserve">, in fact, </w:t>
      </w:r>
      <w:r w:rsidR="005C2E45" w:rsidRPr="00CC4438">
        <w:rPr>
          <w:rFonts w:ascii="Georgia" w:hAnsi="Georgia"/>
          <w:sz w:val="24"/>
          <w:szCs w:val="24"/>
        </w:rPr>
        <w:t xml:space="preserve">empty. A Korean woman in white </w:t>
      </w:r>
      <w:r w:rsidR="001C5311">
        <w:rPr>
          <w:rFonts w:ascii="Georgia" w:hAnsi="Georgia"/>
          <w:sz w:val="24"/>
          <w:szCs w:val="24"/>
        </w:rPr>
        <w:t>was sitting</w:t>
      </w:r>
      <w:r w:rsidR="005C2E45" w:rsidRPr="00CC4438">
        <w:rPr>
          <w:rFonts w:ascii="Georgia" w:hAnsi="Georgia"/>
          <w:sz w:val="24"/>
          <w:szCs w:val="24"/>
        </w:rPr>
        <w:t xml:space="preserve"> there. He called out to her, saying something I couldn’t understand. The woman stood up, </w:t>
      </w:r>
      <w:r w:rsidR="00CE5618" w:rsidRPr="00CC4438">
        <w:rPr>
          <w:rFonts w:ascii="Georgia" w:hAnsi="Georgia"/>
          <w:sz w:val="24"/>
          <w:szCs w:val="24"/>
        </w:rPr>
        <w:t xml:space="preserve">nervously </w:t>
      </w:r>
      <w:r w:rsidR="00606B1C" w:rsidRPr="00CC4438">
        <w:rPr>
          <w:rFonts w:ascii="Georgia" w:hAnsi="Georgia"/>
          <w:sz w:val="24"/>
          <w:szCs w:val="24"/>
        </w:rPr>
        <w:t xml:space="preserve">holding up the edge of her long dress. </w:t>
      </w:r>
      <w:r w:rsidR="00CE5618">
        <w:rPr>
          <w:rFonts w:ascii="Georgia" w:hAnsi="Georgia"/>
          <w:sz w:val="24"/>
          <w:szCs w:val="24"/>
        </w:rPr>
        <w:t>H</w:t>
      </w:r>
      <w:r w:rsidR="00A11DAA" w:rsidRPr="00CC4438">
        <w:rPr>
          <w:rFonts w:ascii="Georgia" w:hAnsi="Georgia"/>
          <w:sz w:val="24"/>
          <w:szCs w:val="24"/>
        </w:rPr>
        <w:t>e motioned for me to take the seat.</w:t>
      </w:r>
    </w:p>
    <w:p w14:paraId="702FA704" w14:textId="4BC166F3" w:rsidR="00A11DAA" w:rsidRPr="00CC4438" w:rsidRDefault="00A11DAA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What </w:t>
      </w:r>
      <w:r w:rsidR="009956CD" w:rsidRPr="00CC4438">
        <w:rPr>
          <w:rFonts w:ascii="Georgia" w:hAnsi="Georgia"/>
          <w:sz w:val="24"/>
          <w:szCs w:val="24"/>
        </w:rPr>
        <w:t>did he mean by this</w:t>
      </w:r>
      <w:r w:rsidRPr="00CC4438">
        <w:rPr>
          <w:rFonts w:ascii="Georgia" w:hAnsi="Georgia"/>
          <w:sz w:val="24"/>
          <w:szCs w:val="24"/>
        </w:rPr>
        <w:t xml:space="preserve">? </w:t>
      </w:r>
      <w:r w:rsidR="009956CD" w:rsidRPr="00CC4438">
        <w:rPr>
          <w:rFonts w:ascii="Georgia" w:hAnsi="Georgia"/>
          <w:sz w:val="24"/>
          <w:szCs w:val="24"/>
        </w:rPr>
        <w:t xml:space="preserve">I </w:t>
      </w:r>
      <w:r w:rsidR="000C0BD9">
        <w:rPr>
          <w:rFonts w:ascii="Georgia" w:hAnsi="Georgia"/>
          <w:sz w:val="24"/>
          <w:szCs w:val="24"/>
        </w:rPr>
        <w:t>did</w:t>
      </w:r>
      <w:r w:rsidR="009956CD" w:rsidRPr="00CC4438">
        <w:rPr>
          <w:rFonts w:ascii="Georgia" w:hAnsi="Georgia"/>
          <w:sz w:val="24"/>
          <w:szCs w:val="24"/>
        </w:rPr>
        <w:t xml:space="preserve"> not understand. </w:t>
      </w:r>
      <w:r w:rsidR="006A7383" w:rsidRPr="00CC4438">
        <w:rPr>
          <w:rFonts w:ascii="Georgia" w:hAnsi="Georgia"/>
          <w:sz w:val="24"/>
          <w:szCs w:val="24"/>
        </w:rPr>
        <w:t>The train had already been going for nearly five minutes—why offer me the seat now?</w:t>
      </w:r>
      <w:r w:rsidRPr="00CC4438">
        <w:rPr>
          <w:rFonts w:ascii="Georgia" w:hAnsi="Georgia"/>
          <w:sz w:val="24"/>
          <w:szCs w:val="24"/>
        </w:rPr>
        <w:t xml:space="preserve"> </w:t>
      </w:r>
      <w:r w:rsidR="00CA4906" w:rsidRPr="00CC4438">
        <w:rPr>
          <w:rFonts w:ascii="Georgia" w:hAnsi="Georgia"/>
          <w:sz w:val="24"/>
          <w:szCs w:val="24"/>
        </w:rPr>
        <w:t>I didn’t appear to be tired. I only had a newspaper</w:t>
      </w:r>
      <w:r w:rsidR="00CC0340">
        <w:rPr>
          <w:rFonts w:ascii="Georgia" w:hAnsi="Georgia"/>
          <w:sz w:val="24"/>
          <w:szCs w:val="24"/>
        </w:rPr>
        <w:t>, which</w:t>
      </w:r>
      <w:r w:rsidR="00CA4906" w:rsidRPr="00CC4438">
        <w:rPr>
          <w:rFonts w:ascii="Georgia" w:hAnsi="Georgia"/>
          <w:sz w:val="24"/>
          <w:szCs w:val="24"/>
        </w:rPr>
        <w:t xml:space="preserve"> could easily be folded up and put inside my</w:t>
      </w:r>
      <w:r w:rsidR="007977FE" w:rsidRPr="00CC4438">
        <w:rPr>
          <w:rFonts w:ascii="Georgia" w:hAnsi="Georgia"/>
          <w:sz w:val="24"/>
          <w:szCs w:val="24"/>
        </w:rPr>
        <w:t xml:space="preserve"> pocket</w:t>
      </w:r>
      <w:r w:rsidR="00B6644B">
        <w:rPr>
          <w:rFonts w:ascii="Georgia" w:hAnsi="Georgia"/>
          <w:sz w:val="24"/>
          <w:szCs w:val="24"/>
        </w:rPr>
        <w:t xml:space="preserve">. </w:t>
      </w:r>
      <w:r w:rsidR="007977FE" w:rsidRPr="00CC4438">
        <w:rPr>
          <w:rFonts w:ascii="Georgia" w:hAnsi="Georgia"/>
          <w:sz w:val="24"/>
          <w:szCs w:val="24"/>
        </w:rPr>
        <w:t>I was</w:t>
      </w:r>
      <w:r w:rsidR="00B6644B">
        <w:rPr>
          <w:rFonts w:ascii="Georgia" w:hAnsi="Georgia"/>
          <w:sz w:val="24"/>
          <w:szCs w:val="24"/>
        </w:rPr>
        <w:t xml:space="preserve"> also</w:t>
      </w:r>
      <w:r w:rsidR="007977FE" w:rsidRPr="00CC4438">
        <w:rPr>
          <w:rFonts w:ascii="Georgia" w:hAnsi="Georgia"/>
          <w:sz w:val="24"/>
          <w:szCs w:val="24"/>
        </w:rPr>
        <w:t xml:space="preserve"> holding a sad </w:t>
      </w:r>
      <w:del w:id="0" w:author="Lehyla Heward" w:date="2021-04-16T13:42:00Z">
        <w:r w:rsidR="007977FE" w:rsidRPr="00CC4438" w:rsidDel="00B90E62">
          <w:rPr>
            <w:rFonts w:ascii="Georgia" w:hAnsi="Georgia"/>
            <w:sz w:val="24"/>
            <w:szCs w:val="24"/>
          </w:rPr>
          <w:delText xml:space="preserve">piece </w:delText>
        </w:r>
      </w:del>
      <w:ins w:id="1" w:author="Lehyla Heward" w:date="2021-04-16T13:42:00Z">
        <w:r w:rsidR="00B90E62">
          <w:rPr>
            <w:rFonts w:ascii="Georgia" w:hAnsi="Georgia"/>
            <w:sz w:val="24"/>
            <w:szCs w:val="24"/>
          </w:rPr>
          <w:t>bag?</w:t>
        </w:r>
        <w:r w:rsidR="00B90E62" w:rsidRPr="00CC4438">
          <w:rPr>
            <w:rFonts w:ascii="Georgia" w:hAnsi="Georgia"/>
            <w:sz w:val="24"/>
            <w:szCs w:val="24"/>
          </w:rPr>
          <w:t xml:space="preserve"> </w:t>
        </w:r>
      </w:ins>
      <w:r w:rsidR="007977FE" w:rsidRPr="00CC4438">
        <w:rPr>
          <w:rFonts w:ascii="Georgia" w:hAnsi="Georgia"/>
          <w:sz w:val="24"/>
          <w:szCs w:val="24"/>
        </w:rPr>
        <w:t>of candy</w:t>
      </w:r>
      <w:r w:rsidR="00B6644B" w:rsidRPr="00B6644B">
        <w:rPr>
          <w:rFonts w:ascii="Georgia" w:hAnsi="Georgia"/>
          <w:sz w:val="24"/>
          <w:szCs w:val="24"/>
        </w:rPr>
        <w:t xml:space="preserve"> </w:t>
      </w:r>
      <w:r w:rsidR="00B6644B">
        <w:rPr>
          <w:rFonts w:ascii="Georgia" w:hAnsi="Georgia"/>
          <w:sz w:val="24"/>
          <w:szCs w:val="24"/>
        </w:rPr>
        <w:t>i</w:t>
      </w:r>
      <w:r w:rsidR="00B6644B" w:rsidRPr="00CC4438">
        <w:rPr>
          <w:rFonts w:ascii="Georgia" w:hAnsi="Georgia"/>
          <w:sz w:val="24"/>
          <w:szCs w:val="24"/>
        </w:rPr>
        <w:t>n my hand</w:t>
      </w:r>
      <w:r w:rsidR="007977FE" w:rsidRPr="00CC4438">
        <w:rPr>
          <w:rFonts w:ascii="Georgia" w:hAnsi="Georgia"/>
          <w:sz w:val="24"/>
          <w:szCs w:val="24"/>
        </w:rPr>
        <w:t xml:space="preserve">. I really didn’t have a reason to take that woman’s </w:t>
      </w:r>
      <w:r w:rsidR="00735D61" w:rsidRPr="00CC4438">
        <w:rPr>
          <w:rFonts w:ascii="Georgia" w:hAnsi="Georgia"/>
          <w:sz w:val="24"/>
          <w:szCs w:val="24"/>
        </w:rPr>
        <w:t>place. I didn’t move. Looking at him, I replaced my newspaper as before.</w:t>
      </w:r>
    </w:p>
    <w:p w14:paraId="15C98D6B" w14:textId="40B46192" w:rsidR="002E15F0" w:rsidRPr="00CC4438" w:rsidRDefault="002626E4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764245" w:rsidRPr="00CC4438">
        <w:rPr>
          <w:rFonts w:ascii="Georgia" w:hAnsi="Georgia"/>
          <w:sz w:val="24"/>
          <w:szCs w:val="24"/>
        </w:rPr>
        <w:t>is already rust</w:t>
      </w:r>
      <w:r>
        <w:rPr>
          <w:rFonts w:ascii="Georgia" w:hAnsi="Georgia"/>
          <w:sz w:val="24"/>
          <w:szCs w:val="24"/>
        </w:rPr>
        <w:t>-colored</w:t>
      </w:r>
      <w:r w:rsidR="00764245" w:rsidRPr="00CC4438">
        <w:rPr>
          <w:rFonts w:ascii="Georgia" w:hAnsi="Georgia"/>
          <w:sz w:val="24"/>
          <w:szCs w:val="24"/>
        </w:rPr>
        <w:t xml:space="preserve"> face burned redder</w:t>
      </w:r>
      <w:r w:rsidRPr="002626E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with e</w:t>
      </w:r>
      <w:r w:rsidRPr="00CC4438">
        <w:rPr>
          <w:rFonts w:ascii="Georgia" w:hAnsi="Georgia"/>
          <w:sz w:val="24"/>
          <w:szCs w:val="24"/>
        </w:rPr>
        <w:t>mbarrass</w:t>
      </w:r>
      <w:r>
        <w:rPr>
          <w:rFonts w:ascii="Georgia" w:hAnsi="Georgia"/>
          <w:sz w:val="24"/>
          <w:szCs w:val="24"/>
        </w:rPr>
        <w:t>ment</w:t>
      </w:r>
      <w:r w:rsidR="00764245" w:rsidRPr="00CC4438">
        <w:rPr>
          <w:rFonts w:ascii="Georgia" w:hAnsi="Georgia"/>
          <w:sz w:val="24"/>
          <w:szCs w:val="24"/>
        </w:rPr>
        <w:t xml:space="preserve">. He offered a stiff bow </w:t>
      </w:r>
      <w:r w:rsidR="002E15F0" w:rsidRPr="00CC4438">
        <w:rPr>
          <w:rFonts w:ascii="Georgia" w:hAnsi="Georgia"/>
          <w:sz w:val="24"/>
          <w:szCs w:val="24"/>
        </w:rPr>
        <w:t>and mouthed something with his lips.</w:t>
      </w:r>
      <w:r w:rsidR="00D26600">
        <w:rPr>
          <w:rFonts w:ascii="Georgia" w:hAnsi="Georgia"/>
          <w:sz w:val="24"/>
          <w:szCs w:val="24"/>
        </w:rPr>
        <w:t xml:space="preserve"> </w:t>
      </w:r>
      <w:r w:rsidR="002E15F0" w:rsidRPr="00CC4438">
        <w:rPr>
          <w:rFonts w:ascii="Georgia" w:hAnsi="Georgia"/>
          <w:sz w:val="24"/>
          <w:szCs w:val="24"/>
        </w:rPr>
        <w:t xml:space="preserve">The woman, still standing, looked at me with apprehensive eyes, which then glanced over at the red-faced man. </w:t>
      </w:r>
      <w:r w:rsidR="00991EF1">
        <w:rPr>
          <w:rFonts w:ascii="Georgia" w:hAnsi="Georgia"/>
          <w:sz w:val="24"/>
          <w:szCs w:val="24"/>
        </w:rPr>
        <w:t xml:space="preserve">She fidgeted </w:t>
      </w:r>
      <w:r w:rsidR="006A6D0B">
        <w:rPr>
          <w:rFonts w:ascii="Georgia" w:hAnsi="Georgia"/>
          <w:sz w:val="24"/>
          <w:szCs w:val="24"/>
        </w:rPr>
        <w:t xml:space="preserve">with </w:t>
      </w:r>
      <w:r w:rsidR="005E16F2" w:rsidRPr="00CC4438">
        <w:rPr>
          <w:rFonts w:ascii="Georgia" w:hAnsi="Georgia"/>
          <w:sz w:val="24"/>
          <w:szCs w:val="24"/>
        </w:rPr>
        <w:t xml:space="preserve">the pull ties on her </w:t>
      </w:r>
      <w:r w:rsidR="006A6D0B">
        <w:rPr>
          <w:rFonts w:ascii="Georgia" w:hAnsi="Georgia"/>
          <w:sz w:val="24"/>
          <w:szCs w:val="24"/>
        </w:rPr>
        <w:t>dress for a while.</w:t>
      </w:r>
    </w:p>
    <w:p w14:paraId="0B85242D" w14:textId="63718C00" w:rsidR="005F56A8" w:rsidRPr="00CC4438" w:rsidRDefault="005F56A8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I went</w:t>
      </w:r>
      <w:r w:rsidR="00680E6D" w:rsidRPr="00CC4438">
        <w:rPr>
          <w:rFonts w:ascii="Georgia" w:hAnsi="Georgia"/>
          <w:sz w:val="24"/>
          <w:szCs w:val="24"/>
        </w:rPr>
        <w:t xml:space="preserve"> and sat down without </w:t>
      </w:r>
      <w:r w:rsidR="00090BAD">
        <w:rPr>
          <w:rFonts w:ascii="Georgia" w:hAnsi="Georgia"/>
          <w:sz w:val="24"/>
          <w:szCs w:val="24"/>
        </w:rPr>
        <w:t>any more</w:t>
      </w:r>
      <w:r w:rsidR="00090BAD" w:rsidRPr="00CC4438">
        <w:rPr>
          <w:rFonts w:ascii="Georgia" w:hAnsi="Georgia"/>
          <w:sz w:val="24"/>
          <w:szCs w:val="24"/>
        </w:rPr>
        <w:t xml:space="preserve"> </w:t>
      </w:r>
      <w:r w:rsidR="00680E6D" w:rsidRPr="00CC4438">
        <w:rPr>
          <w:rFonts w:ascii="Georgia" w:hAnsi="Georgia"/>
          <w:sz w:val="24"/>
          <w:szCs w:val="24"/>
        </w:rPr>
        <w:t>hesitati</w:t>
      </w:r>
      <w:r w:rsidR="00090BAD">
        <w:rPr>
          <w:rFonts w:ascii="Georgia" w:hAnsi="Georgia"/>
          <w:sz w:val="24"/>
          <w:szCs w:val="24"/>
        </w:rPr>
        <w:t>on</w:t>
      </w:r>
      <w:r w:rsidR="00680E6D" w:rsidRPr="00CC4438">
        <w:rPr>
          <w:rFonts w:ascii="Georgia" w:hAnsi="Georgia"/>
          <w:sz w:val="24"/>
          <w:szCs w:val="24"/>
        </w:rPr>
        <w:t xml:space="preserve">. </w:t>
      </w:r>
    </w:p>
    <w:p w14:paraId="30F64E1C" w14:textId="39115E5E" w:rsidR="00680E6D" w:rsidRPr="00CC4438" w:rsidRDefault="00680E6D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After a while, the woman </w:t>
      </w:r>
      <w:r w:rsidR="00CE4306">
        <w:rPr>
          <w:rFonts w:ascii="Georgia" w:hAnsi="Georgia"/>
          <w:sz w:val="24"/>
          <w:szCs w:val="24"/>
        </w:rPr>
        <w:t>bent</w:t>
      </w:r>
      <w:r w:rsidR="006F750F" w:rsidRPr="00CC4438">
        <w:rPr>
          <w:rFonts w:ascii="Georgia" w:hAnsi="Georgia"/>
          <w:sz w:val="24"/>
          <w:szCs w:val="24"/>
        </w:rPr>
        <w:t xml:space="preserve"> forward to stand in front of me, grabbing onto the strap above her head. </w:t>
      </w:r>
    </w:p>
    <w:p w14:paraId="641000F1" w14:textId="3AB530F1" w:rsidR="006F750F" w:rsidRPr="00F63196" w:rsidRDefault="00F63196" w:rsidP="003A15A9">
      <w:pPr>
        <w:spacing w:line="360" w:lineRule="auto"/>
        <w:ind w:firstLine="360"/>
        <w:contextualSpacing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</w:t>
      </w:r>
      <w:r w:rsidR="006F750F" w:rsidRPr="00F63196">
        <w:rPr>
          <w:rFonts w:ascii="Georgia" w:hAnsi="Georgia"/>
          <w:i/>
          <w:iCs/>
          <w:sz w:val="24"/>
          <w:szCs w:val="24"/>
        </w:rPr>
        <w:t>What strange people!</w:t>
      </w:r>
      <w:r>
        <w:rPr>
          <w:rFonts w:ascii="Georgia" w:hAnsi="Georgia"/>
          <w:i/>
          <w:iCs/>
          <w:sz w:val="24"/>
          <w:szCs w:val="24"/>
        </w:rPr>
        <w:t>”</w:t>
      </w:r>
      <w:r w:rsidR="006F750F" w:rsidRPr="00CC4438">
        <w:rPr>
          <w:rFonts w:ascii="Georgia" w:hAnsi="Georgia"/>
          <w:sz w:val="24"/>
          <w:szCs w:val="24"/>
        </w:rPr>
        <w:t xml:space="preserve"> I thought. I started to observe this couple. </w:t>
      </w:r>
      <w:r w:rsidR="006F750F" w:rsidRPr="00A05F8F">
        <w:rPr>
          <w:rFonts w:ascii="Georgia" w:hAnsi="Georgia"/>
          <w:i/>
          <w:iCs/>
          <w:sz w:val="24"/>
          <w:szCs w:val="24"/>
          <w:highlight w:val="yellow"/>
        </w:rPr>
        <w:t>“Was it because of my clothes?”</w:t>
      </w:r>
    </w:p>
    <w:p w14:paraId="7A9A0517" w14:textId="643DF4CA" w:rsidR="006F750F" w:rsidRPr="00CC4438" w:rsidRDefault="006F750F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My clothes were</w:t>
      </w:r>
      <w:r w:rsidR="001F7C84" w:rsidRPr="00CC4438">
        <w:rPr>
          <w:rFonts w:ascii="Georgia" w:hAnsi="Georgia"/>
          <w:sz w:val="24"/>
          <w:szCs w:val="24"/>
        </w:rPr>
        <w:t xml:space="preserve">n’t all that </w:t>
      </w:r>
      <w:r w:rsidR="00994A26" w:rsidRPr="00CC4438">
        <w:rPr>
          <w:rFonts w:ascii="Georgia" w:hAnsi="Georgia"/>
          <w:sz w:val="24"/>
          <w:szCs w:val="24"/>
        </w:rPr>
        <w:t>refined</w:t>
      </w:r>
      <w:r w:rsidR="00A9288A" w:rsidRPr="00CC4438">
        <w:rPr>
          <w:rFonts w:ascii="Georgia" w:hAnsi="Georgia"/>
          <w:sz w:val="24"/>
          <w:szCs w:val="24"/>
        </w:rPr>
        <w:t xml:space="preserve">. My black overcoat was only slightly cleaner than his, and there was a tear about one inch long in the left pocket. </w:t>
      </w:r>
      <w:r w:rsidR="00A9288A" w:rsidRPr="00A05F8F">
        <w:rPr>
          <w:rFonts w:ascii="Georgia" w:hAnsi="Georgia"/>
          <w:i/>
          <w:iCs/>
          <w:sz w:val="24"/>
          <w:szCs w:val="24"/>
          <w:highlight w:val="yellow"/>
        </w:rPr>
        <w:t>“Then it’s because I’m a woman, isn’t it!”</w:t>
      </w:r>
    </w:p>
    <w:p w14:paraId="37E4CE16" w14:textId="095FEEC9" w:rsidR="00994A26" w:rsidRPr="00CC4438" w:rsidRDefault="005D695C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Perhaps. I didn’t have any other women with me. When I got on the train, there </w:t>
      </w:r>
      <w:r w:rsidR="00BD415F">
        <w:rPr>
          <w:rFonts w:ascii="Georgia" w:hAnsi="Georgia"/>
          <w:sz w:val="24"/>
          <w:szCs w:val="24"/>
        </w:rPr>
        <w:t>had been</w:t>
      </w:r>
      <w:r w:rsidRPr="00CC4438">
        <w:rPr>
          <w:rFonts w:ascii="Georgia" w:hAnsi="Georgia"/>
          <w:sz w:val="24"/>
          <w:szCs w:val="24"/>
        </w:rPr>
        <w:t xml:space="preserve"> two other beautifully dressed women standing </w:t>
      </w:r>
      <w:r w:rsidR="00444F9B">
        <w:rPr>
          <w:rFonts w:ascii="Georgia" w:hAnsi="Georgia"/>
          <w:sz w:val="24"/>
          <w:szCs w:val="24"/>
        </w:rPr>
        <w:t>where I was</w:t>
      </w:r>
      <w:r w:rsidRPr="00CC4438">
        <w:rPr>
          <w:rFonts w:ascii="Georgia" w:hAnsi="Georgia"/>
          <w:sz w:val="24"/>
          <w:szCs w:val="24"/>
        </w:rPr>
        <w:t xml:space="preserve">, but they </w:t>
      </w:r>
      <w:r w:rsidR="00444F9B">
        <w:rPr>
          <w:rFonts w:ascii="Georgia" w:hAnsi="Georgia"/>
          <w:sz w:val="24"/>
          <w:szCs w:val="24"/>
        </w:rPr>
        <w:t xml:space="preserve">had </w:t>
      </w:r>
      <w:r w:rsidRPr="00CC4438">
        <w:rPr>
          <w:rFonts w:ascii="Georgia" w:hAnsi="Georgia"/>
          <w:sz w:val="24"/>
          <w:szCs w:val="24"/>
        </w:rPr>
        <w:t>covered their mouths with delicate whi</w:t>
      </w:r>
      <w:r w:rsidR="00444F9B">
        <w:rPr>
          <w:rFonts w:ascii="Georgia" w:hAnsi="Georgia"/>
          <w:sz w:val="24"/>
          <w:szCs w:val="24"/>
        </w:rPr>
        <w:t>t</w:t>
      </w:r>
      <w:r w:rsidRPr="00CC4438">
        <w:rPr>
          <w:rFonts w:ascii="Georgia" w:hAnsi="Georgia"/>
          <w:sz w:val="24"/>
          <w:szCs w:val="24"/>
        </w:rPr>
        <w:t xml:space="preserve">e handkerchiefs </w:t>
      </w:r>
      <w:r w:rsidR="009E3A02" w:rsidRPr="00CC4438">
        <w:rPr>
          <w:rFonts w:ascii="Georgia" w:hAnsi="Georgia"/>
          <w:sz w:val="24"/>
          <w:szCs w:val="24"/>
        </w:rPr>
        <w:t xml:space="preserve">and moved to the part of the car where the other well-dressed people stood. </w:t>
      </w:r>
    </w:p>
    <w:p w14:paraId="55F2CEEC" w14:textId="6C42D2C4" w:rsidR="005F2F73" w:rsidRPr="00CC4438" w:rsidRDefault="009E3A02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 put the newspaper over my face again. I could feel the woman looking at me stealthily, </w:t>
      </w:r>
      <w:r w:rsidR="005F2F73" w:rsidRPr="00CC4438">
        <w:rPr>
          <w:rFonts w:ascii="Georgia" w:hAnsi="Georgia"/>
          <w:sz w:val="24"/>
          <w:szCs w:val="24"/>
        </w:rPr>
        <w:t>like a mouse waiting to come out of its hole. Pretending not to notice, I lifted the paper a little higher. From underneath I could see the floor.</w:t>
      </w:r>
    </w:p>
    <w:p w14:paraId="547F12DB" w14:textId="69FEE3E0" w:rsidR="009E3A02" w:rsidRPr="00B31CD2" w:rsidRDefault="005F2F73" w:rsidP="003A15A9">
      <w:pPr>
        <w:spacing w:line="360" w:lineRule="auto"/>
        <w:ind w:firstLine="360"/>
        <w:contextualSpacing/>
        <w:rPr>
          <w:rFonts w:ascii="Georgia" w:hAnsi="Georgia"/>
          <w:i/>
          <w:iCs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She was wearing </w:t>
      </w:r>
      <w:r w:rsidR="00B21CE7" w:rsidRPr="00CC4438">
        <w:rPr>
          <w:rFonts w:ascii="Georgia" w:hAnsi="Georgia"/>
          <w:sz w:val="24"/>
          <w:szCs w:val="24"/>
        </w:rPr>
        <w:t xml:space="preserve">Korean-style reddish-brown open-toed slippers with white socks, also Korean </w:t>
      </w:r>
      <w:r w:rsidR="00EB128D">
        <w:rPr>
          <w:rFonts w:ascii="Georgia" w:hAnsi="Georgia"/>
          <w:sz w:val="24"/>
          <w:szCs w:val="24"/>
        </w:rPr>
        <w:t>made</w:t>
      </w:r>
      <w:r w:rsidR="00B21CE7" w:rsidRPr="00CC4438">
        <w:rPr>
          <w:rFonts w:ascii="Georgia" w:hAnsi="Georgia"/>
          <w:sz w:val="24"/>
          <w:szCs w:val="24"/>
        </w:rPr>
        <w:t>. I thought</w:t>
      </w:r>
      <w:r w:rsidR="00EC4709" w:rsidRPr="00CC4438">
        <w:rPr>
          <w:rFonts w:ascii="Georgia" w:hAnsi="Georgia"/>
          <w:sz w:val="24"/>
          <w:szCs w:val="24"/>
        </w:rPr>
        <w:t xml:space="preserve">, </w:t>
      </w:r>
      <w:r w:rsidR="00EC4709" w:rsidRPr="00EB128D">
        <w:rPr>
          <w:rFonts w:ascii="Georgia" w:hAnsi="Georgia"/>
          <w:i/>
          <w:iCs/>
          <w:sz w:val="24"/>
          <w:szCs w:val="24"/>
        </w:rPr>
        <w:t>“She must be new to Japan.”</w:t>
      </w:r>
      <w:r w:rsidR="00EC4709" w:rsidRPr="00CC4438">
        <w:rPr>
          <w:rFonts w:ascii="Georgia" w:hAnsi="Georgia"/>
          <w:sz w:val="24"/>
          <w:szCs w:val="24"/>
        </w:rPr>
        <w:t xml:space="preserve"> The Korean women I had seen all wore </w:t>
      </w:r>
      <w:r w:rsidR="00B61109" w:rsidRPr="00CC4438">
        <w:rPr>
          <w:rFonts w:ascii="Georgia" w:hAnsi="Georgia"/>
          <w:sz w:val="24"/>
          <w:szCs w:val="24"/>
        </w:rPr>
        <w:t xml:space="preserve">wooden </w:t>
      </w:r>
      <w:r w:rsidR="00EC4709" w:rsidRPr="00CC4438">
        <w:rPr>
          <w:rFonts w:ascii="Georgia" w:hAnsi="Georgia"/>
          <w:sz w:val="24"/>
          <w:szCs w:val="24"/>
        </w:rPr>
        <w:t xml:space="preserve">Japanese </w:t>
      </w:r>
      <w:r w:rsidR="007E3601" w:rsidRPr="00CC4438">
        <w:rPr>
          <w:rFonts w:ascii="Georgia" w:hAnsi="Georgia"/>
          <w:sz w:val="24"/>
          <w:szCs w:val="24"/>
        </w:rPr>
        <w:t>sandals and the men wore</w:t>
      </w:r>
      <w:r w:rsidR="005D35C2">
        <w:rPr>
          <w:rFonts w:ascii="Georgia" w:hAnsi="Georgia"/>
          <w:sz w:val="24"/>
          <w:szCs w:val="24"/>
        </w:rPr>
        <w:t xml:space="preserve"> rubber split-toed</w:t>
      </w:r>
      <w:r w:rsidR="00AF7CB2">
        <w:rPr>
          <w:rFonts w:ascii="Georgia" w:hAnsi="Georgia"/>
          <w:sz w:val="24"/>
          <w:szCs w:val="24"/>
        </w:rPr>
        <w:t xml:space="preserve"> </w:t>
      </w:r>
      <w:proofErr w:type="spellStart"/>
      <w:r w:rsidR="00AF7CB2">
        <w:rPr>
          <w:rFonts w:ascii="Georgia" w:hAnsi="Georgia"/>
          <w:i/>
          <w:iCs/>
          <w:sz w:val="24"/>
          <w:szCs w:val="24"/>
        </w:rPr>
        <w:t>jika</w:t>
      </w:r>
      <w:proofErr w:type="spellEnd"/>
      <w:r w:rsidR="00AF7CB2">
        <w:rPr>
          <w:rFonts w:ascii="Georgia" w:hAnsi="Georgia"/>
          <w:i/>
          <w:iCs/>
          <w:sz w:val="24"/>
          <w:szCs w:val="24"/>
        </w:rPr>
        <w:t>-tabi</w:t>
      </w:r>
      <w:r w:rsidR="007E3601" w:rsidRPr="00CC4438">
        <w:rPr>
          <w:rFonts w:ascii="Georgia" w:hAnsi="Georgia"/>
          <w:sz w:val="24"/>
          <w:szCs w:val="24"/>
        </w:rPr>
        <w:t xml:space="preserve"> </w:t>
      </w:r>
      <w:r w:rsidR="005D35C2">
        <w:rPr>
          <w:rFonts w:ascii="Georgia" w:hAnsi="Georgia"/>
          <w:sz w:val="24"/>
          <w:szCs w:val="24"/>
        </w:rPr>
        <w:t>socks</w:t>
      </w:r>
      <w:r w:rsidR="009C4B41">
        <w:rPr>
          <w:rFonts w:ascii="Georgia" w:hAnsi="Georgia"/>
          <w:sz w:val="24"/>
          <w:szCs w:val="24"/>
        </w:rPr>
        <w:t>, like</w:t>
      </w:r>
      <w:r w:rsidR="007E3601" w:rsidRPr="00CC4438">
        <w:rPr>
          <w:rFonts w:ascii="Georgia" w:hAnsi="Georgia"/>
          <w:sz w:val="24"/>
          <w:szCs w:val="24"/>
        </w:rPr>
        <w:t xml:space="preserve"> </w:t>
      </w:r>
      <w:r w:rsidR="00773993">
        <w:rPr>
          <w:rFonts w:ascii="Georgia" w:hAnsi="Georgia"/>
          <w:sz w:val="24"/>
          <w:szCs w:val="24"/>
        </w:rPr>
        <w:t xml:space="preserve">other </w:t>
      </w:r>
      <w:r w:rsidR="007E3601" w:rsidRPr="00CC4438">
        <w:rPr>
          <w:rFonts w:ascii="Georgia" w:hAnsi="Georgia"/>
          <w:sz w:val="24"/>
          <w:szCs w:val="24"/>
        </w:rPr>
        <w:t xml:space="preserve">Japanese laborers. </w:t>
      </w:r>
      <w:r w:rsidR="007E3601" w:rsidRPr="00B31CD2">
        <w:rPr>
          <w:rFonts w:ascii="Georgia" w:hAnsi="Georgia"/>
          <w:i/>
          <w:iCs/>
          <w:sz w:val="24"/>
          <w:szCs w:val="24"/>
        </w:rPr>
        <w:t>The markets here don’t sell these kind of poi</w:t>
      </w:r>
      <w:r w:rsidR="005E0158" w:rsidRPr="00B31CD2">
        <w:rPr>
          <w:rFonts w:ascii="Georgia" w:hAnsi="Georgia"/>
          <w:i/>
          <w:iCs/>
          <w:sz w:val="24"/>
          <w:szCs w:val="24"/>
        </w:rPr>
        <w:t>nted-toe Korean rubber shoes.</w:t>
      </w:r>
    </w:p>
    <w:p w14:paraId="4D68446A" w14:textId="332DE58E" w:rsidR="005E0158" w:rsidRPr="00CC4438" w:rsidRDefault="005E0158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Her shoes made me think of the man</w:t>
      </w:r>
      <w:r w:rsidR="00773993">
        <w:rPr>
          <w:rFonts w:ascii="Georgia" w:hAnsi="Georgia"/>
          <w:sz w:val="24"/>
          <w:szCs w:val="24"/>
        </w:rPr>
        <w:t>. W</w:t>
      </w:r>
      <w:r w:rsidRPr="00CC4438">
        <w:rPr>
          <w:rFonts w:ascii="Georgia" w:hAnsi="Georgia"/>
          <w:sz w:val="24"/>
          <w:szCs w:val="24"/>
        </w:rPr>
        <w:t xml:space="preserve">hat about him? I looked up from the floor </w:t>
      </w:r>
      <w:r w:rsidR="00D52280">
        <w:rPr>
          <w:rFonts w:ascii="Georgia" w:hAnsi="Georgia"/>
          <w:sz w:val="24"/>
          <w:szCs w:val="24"/>
        </w:rPr>
        <w:t>and sought</w:t>
      </w:r>
      <w:r w:rsidRPr="00CC4438">
        <w:rPr>
          <w:rFonts w:ascii="Georgia" w:hAnsi="Georgia"/>
          <w:sz w:val="24"/>
          <w:szCs w:val="24"/>
        </w:rPr>
        <w:t xml:space="preserve"> him</w:t>
      </w:r>
      <w:r w:rsidR="008079CC">
        <w:rPr>
          <w:rFonts w:ascii="Georgia" w:hAnsi="Georgia"/>
          <w:sz w:val="24"/>
          <w:szCs w:val="24"/>
        </w:rPr>
        <w:t xml:space="preserve"> ou</w:t>
      </w:r>
      <w:r w:rsidR="00D52280">
        <w:rPr>
          <w:rFonts w:ascii="Georgia" w:hAnsi="Georgia"/>
          <w:sz w:val="24"/>
          <w:szCs w:val="24"/>
        </w:rPr>
        <w:t>t</w:t>
      </w:r>
      <w:r w:rsidRPr="00CC4438">
        <w:rPr>
          <w:rFonts w:ascii="Georgia" w:hAnsi="Georgia"/>
          <w:sz w:val="24"/>
          <w:szCs w:val="24"/>
        </w:rPr>
        <w:t xml:space="preserve">. He was wearing leather shoes and they weren’t too worn out. Even though there was a little patch, </w:t>
      </w:r>
      <w:r w:rsidR="008E0011">
        <w:rPr>
          <w:rFonts w:ascii="Georgia" w:hAnsi="Georgia"/>
          <w:sz w:val="24"/>
          <w:szCs w:val="24"/>
        </w:rPr>
        <w:t>it</w:t>
      </w:r>
      <w:r w:rsidRPr="00CC4438">
        <w:rPr>
          <w:rFonts w:ascii="Georgia" w:hAnsi="Georgia"/>
          <w:sz w:val="24"/>
          <w:szCs w:val="24"/>
        </w:rPr>
        <w:t xml:space="preserve"> didn’t take away from the w</w:t>
      </w:r>
      <w:r w:rsidR="00987287" w:rsidRPr="00CC4438">
        <w:rPr>
          <w:rFonts w:ascii="Georgia" w:hAnsi="Georgia"/>
          <w:sz w:val="24"/>
          <w:szCs w:val="24"/>
        </w:rPr>
        <w:t>hole appearance. The shoes were very shiny</w:t>
      </w:r>
      <w:r w:rsidR="008E0011">
        <w:rPr>
          <w:rFonts w:ascii="Georgia" w:hAnsi="Georgia"/>
          <w:sz w:val="24"/>
          <w:szCs w:val="24"/>
        </w:rPr>
        <w:t xml:space="preserve">. </w:t>
      </w:r>
      <w:r w:rsidR="00D9326B">
        <w:rPr>
          <w:rFonts w:ascii="Georgia" w:hAnsi="Georgia"/>
          <w:sz w:val="24"/>
          <w:szCs w:val="24"/>
        </w:rPr>
        <w:t>O</w:t>
      </w:r>
      <w:r w:rsidR="00D9326B" w:rsidRPr="00CC4438">
        <w:rPr>
          <w:rFonts w:ascii="Georgia" w:hAnsi="Georgia"/>
          <w:sz w:val="24"/>
          <w:szCs w:val="24"/>
        </w:rPr>
        <w:t>bviously,</w:t>
      </w:r>
      <w:r w:rsidR="00987287" w:rsidRPr="00CC4438">
        <w:rPr>
          <w:rFonts w:ascii="Georgia" w:hAnsi="Georgia"/>
          <w:sz w:val="24"/>
          <w:szCs w:val="24"/>
        </w:rPr>
        <w:t xml:space="preserve"> they had been carefully polished. Leather shoes were</w:t>
      </w:r>
      <w:r w:rsidR="005B3381" w:rsidRPr="00CC4438">
        <w:rPr>
          <w:rFonts w:ascii="Georgia" w:hAnsi="Georgia"/>
          <w:sz w:val="24"/>
          <w:szCs w:val="24"/>
        </w:rPr>
        <w:t xml:space="preserve"> hard to get in Japan. </w:t>
      </w:r>
      <w:r w:rsidR="005B3381" w:rsidRPr="006B34E7">
        <w:rPr>
          <w:rFonts w:ascii="Georgia" w:hAnsi="Georgia"/>
          <w:i/>
          <w:iCs/>
          <w:sz w:val="24"/>
          <w:szCs w:val="24"/>
        </w:rPr>
        <w:t>Such precious leather shoes!</w:t>
      </w:r>
    </w:p>
    <w:p w14:paraId="4A3EE958" w14:textId="36517476" w:rsidR="005B3381" w:rsidRPr="00CC4438" w:rsidRDefault="005B3381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 </w:t>
      </w:r>
      <w:r w:rsidR="00AA4611" w:rsidRPr="00CC4438">
        <w:rPr>
          <w:rFonts w:ascii="Georgia" w:hAnsi="Georgia"/>
          <w:sz w:val="24"/>
          <w:szCs w:val="24"/>
        </w:rPr>
        <w:t xml:space="preserve">put the paper down to measure him up more naturally. </w:t>
      </w:r>
    </w:p>
    <w:p w14:paraId="0034F0DF" w14:textId="6A215C4E" w:rsidR="001B6CB3" w:rsidRPr="00CC4438" w:rsidRDefault="006E74F9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Over the shoes was a pair of cheap trousers with little grayish-white </w:t>
      </w:r>
      <w:r w:rsidR="00D9326B">
        <w:rPr>
          <w:rFonts w:ascii="Georgia" w:hAnsi="Georgia"/>
          <w:sz w:val="24"/>
          <w:szCs w:val="24"/>
        </w:rPr>
        <w:t>dots</w:t>
      </w:r>
      <w:r w:rsidRPr="00CC4438">
        <w:rPr>
          <w:rFonts w:ascii="Georgia" w:hAnsi="Georgia"/>
          <w:sz w:val="24"/>
          <w:szCs w:val="24"/>
        </w:rPr>
        <w:t xml:space="preserve">. </w:t>
      </w:r>
      <w:r w:rsidR="00D9326B">
        <w:rPr>
          <w:rFonts w:ascii="Georgia" w:hAnsi="Georgia"/>
          <w:sz w:val="24"/>
          <w:szCs w:val="24"/>
        </w:rPr>
        <w:t>T</w:t>
      </w:r>
      <w:r w:rsidR="00D9326B" w:rsidRPr="00CC4438">
        <w:rPr>
          <w:rFonts w:ascii="Georgia" w:hAnsi="Georgia"/>
          <w:sz w:val="24"/>
          <w:szCs w:val="24"/>
        </w:rPr>
        <w:t>he hem was rolled up slightly</w:t>
      </w:r>
      <w:r w:rsidR="00D9326B">
        <w:rPr>
          <w:rFonts w:ascii="Georgia" w:hAnsi="Georgia"/>
          <w:sz w:val="24"/>
          <w:szCs w:val="24"/>
        </w:rPr>
        <w:t>, p</w:t>
      </w:r>
      <w:r w:rsidRPr="00CC4438">
        <w:rPr>
          <w:rFonts w:ascii="Georgia" w:hAnsi="Georgia"/>
          <w:sz w:val="24"/>
          <w:szCs w:val="24"/>
        </w:rPr>
        <w:t xml:space="preserve">erhaps to keep them from getting wet. Underneath were socks with thick gray stripes. </w:t>
      </w:r>
      <w:r w:rsidR="001B6CB3" w:rsidRPr="00CC4438">
        <w:rPr>
          <w:rFonts w:ascii="Georgia" w:hAnsi="Georgia"/>
          <w:sz w:val="24"/>
          <w:szCs w:val="24"/>
        </w:rPr>
        <w:t xml:space="preserve">His </w:t>
      </w:r>
      <w:r w:rsidR="00B57057">
        <w:rPr>
          <w:rFonts w:ascii="Georgia" w:hAnsi="Georgia"/>
          <w:sz w:val="24"/>
          <w:szCs w:val="24"/>
        </w:rPr>
        <w:t>suit jacket</w:t>
      </w:r>
      <w:r w:rsidR="001B6CB3" w:rsidRPr="00CC4438">
        <w:rPr>
          <w:rFonts w:ascii="Georgia" w:hAnsi="Georgia"/>
          <w:sz w:val="24"/>
          <w:szCs w:val="24"/>
        </w:rPr>
        <w:t xml:space="preserve"> was hidden inside of his coat, so it wasn’t visible, but it definitely </w:t>
      </w:r>
      <w:r w:rsidR="00393EBE">
        <w:rPr>
          <w:rFonts w:ascii="Georgia" w:hAnsi="Georgia"/>
          <w:sz w:val="24"/>
          <w:szCs w:val="24"/>
        </w:rPr>
        <w:t>had not</w:t>
      </w:r>
      <w:r w:rsidR="001B6CB3" w:rsidRPr="00CC4438">
        <w:rPr>
          <w:rFonts w:ascii="Georgia" w:hAnsi="Georgia"/>
          <w:sz w:val="24"/>
          <w:szCs w:val="24"/>
        </w:rPr>
        <w:t xml:space="preserve"> come with the trousers.</w:t>
      </w:r>
      <w:r w:rsidR="00441BF5" w:rsidRPr="00CC4438">
        <w:rPr>
          <w:rFonts w:ascii="Georgia" w:hAnsi="Georgia"/>
          <w:sz w:val="24"/>
          <w:szCs w:val="24"/>
        </w:rPr>
        <w:t xml:space="preserve"> One of them seemed to be </w:t>
      </w:r>
      <w:r w:rsidR="00F6552F" w:rsidRPr="00CC4438">
        <w:rPr>
          <w:rFonts w:ascii="Georgia" w:hAnsi="Georgia"/>
          <w:sz w:val="24"/>
          <w:szCs w:val="24"/>
        </w:rPr>
        <w:t xml:space="preserve">dark blue while the other appeared to be black. There was a pair of dazzling red cufflinks on the white cuffs. </w:t>
      </w:r>
      <w:r w:rsidR="00A4160C">
        <w:rPr>
          <w:rFonts w:ascii="Georgia" w:hAnsi="Georgia"/>
          <w:sz w:val="24"/>
          <w:szCs w:val="24"/>
        </w:rPr>
        <w:t xml:space="preserve">A </w:t>
      </w:r>
      <w:r w:rsidR="00F6552F" w:rsidRPr="00CC4438">
        <w:rPr>
          <w:rFonts w:ascii="Georgia" w:hAnsi="Georgia"/>
          <w:sz w:val="24"/>
          <w:szCs w:val="24"/>
        </w:rPr>
        <w:t xml:space="preserve">small sweat stain </w:t>
      </w:r>
      <w:r w:rsidR="00A4160C">
        <w:rPr>
          <w:rFonts w:ascii="Georgia" w:hAnsi="Georgia"/>
          <w:sz w:val="24"/>
          <w:szCs w:val="24"/>
        </w:rPr>
        <w:t xml:space="preserve">could be seen </w:t>
      </w:r>
      <w:r w:rsidR="00F6552F" w:rsidRPr="00CC4438">
        <w:rPr>
          <w:rFonts w:ascii="Georgia" w:hAnsi="Georgia"/>
          <w:sz w:val="24"/>
          <w:szCs w:val="24"/>
        </w:rPr>
        <w:t>where</w:t>
      </w:r>
      <w:r w:rsidR="00F96477" w:rsidRPr="00CC4438">
        <w:rPr>
          <w:rFonts w:ascii="Georgia" w:hAnsi="Georgia"/>
          <w:sz w:val="24"/>
          <w:szCs w:val="24"/>
        </w:rPr>
        <w:t xml:space="preserve"> it touched the wrist.</w:t>
      </w:r>
    </w:p>
    <w:p w14:paraId="394AD6EB" w14:textId="0D6FD0AB" w:rsidR="00F96477" w:rsidRPr="00CC4438" w:rsidRDefault="00F96477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The collar. Oh, the collar looked so uncomfortable! That wide, white material</w:t>
      </w:r>
      <w:r w:rsidR="00621ADB">
        <w:rPr>
          <w:rFonts w:ascii="Georgia" w:hAnsi="Georgia"/>
          <w:sz w:val="24"/>
          <w:szCs w:val="24"/>
        </w:rPr>
        <w:t xml:space="preserve"> </w:t>
      </w:r>
      <w:r w:rsidR="00E455DA">
        <w:rPr>
          <w:rFonts w:ascii="Georgia" w:hAnsi="Georgia"/>
          <w:sz w:val="24"/>
          <w:szCs w:val="24"/>
        </w:rPr>
        <w:t>was</w:t>
      </w:r>
      <w:r w:rsidR="00621ADB">
        <w:rPr>
          <w:rFonts w:ascii="Georgia" w:hAnsi="Georgia"/>
          <w:sz w:val="24"/>
          <w:szCs w:val="24"/>
        </w:rPr>
        <w:t xml:space="preserve"> </w:t>
      </w:r>
      <w:r w:rsidRPr="00CC4438">
        <w:rPr>
          <w:rFonts w:ascii="Georgia" w:hAnsi="Georgia"/>
          <w:sz w:val="24"/>
          <w:szCs w:val="24"/>
        </w:rPr>
        <w:t xml:space="preserve">thick as cardboard. </w:t>
      </w:r>
      <w:r w:rsidR="00B20FA1">
        <w:rPr>
          <w:rFonts w:ascii="Georgia" w:hAnsi="Georgia"/>
          <w:sz w:val="24"/>
          <w:szCs w:val="24"/>
        </w:rPr>
        <w:t>C</w:t>
      </w:r>
      <w:r w:rsidRPr="00CC4438">
        <w:rPr>
          <w:rFonts w:ascii="Georgia" w:hAnsi="Georgia"/>
          <w:sz w:val="24"/>
          <w:szCs w:val="24"/>
        </w:rPr>
        <w:t>rude</w:t>
      </w:r>
      <w:r w:rsidR="00B20FA1">
        <w:rPr>
          <w:rFonts w:ascii="Georgia" w:hAnsi="Georgia"/>
          <w:sz w:val="24"/>
          <w:szCs w:val="24"/>
        </w:rPr>
        <w:t>,</w:t>
      </w:r>
      <w:r w:rsidR="00FF7008" w:rsidRPr="00CC4438">
        <w:rPr>
          <w:rFonts w:ascii="Georgia" w:hAnsi="Georgia"/>
          <w:sz w:val="24"/>
          <w:szCs w:val="24"/>
        </w:rPr>
        <w:t xml:space="preserve"> thick starch formed small spot</w:t>
      </w:r>
      <w:r w:rsidR="00921AF6">
        <w:rPr>
          <w:rFonts w:ascii="Georgia" w:hAnsi="Georgia"/>
          <w:sz w:val="24"/>
          <w:szCs w:val="24"/>
        </w:rPr>
        <w:t>s</w:t>
      </w:r>
      <w:r w:rsidR="00B20FA1">
        <w:rPr>
          <w:rFonts w:ascii="Georgia" w:hAnsi="Georgia"/>
          <w:sz w:val="24"/>
          <w:szCs w:val="24"/>
        </w:rPr>
        <w:t xml:space="preserve"> that,</w:t>
      </w:r>
      <w:r w:rsidR="00FF7008" w:rsidRPr="00CC4438">
        <w:rPr>
          <w:rFonts w:ascii="Georgia" w:hAnsi="Georgia"/>
          <w:sz w:val="24"/>
          <w:szCs w:val="24"/>
        </w:rPr>
        <w:t xml:space="preserve"> from afar, </w:t>
      </w:r>
      <w:r w:rsidR="00E455DA">
        <w:rPr>
          <w:rFonts w:ascii="Georgia" w:hAnsi="Georgia"/>
          <w:sz w:val="24"/>
          <w:szCs w:val="24"/>
        </w:rPr>
        <w:t>looked</w:t>
      </w:r>
      <w:r w:rsidR="00FF7008" w:rsidRPr="00CC4438">
        <w:rPr>
          <w:rFonts w:ascii="Georgia" w:hAnsi="Georgia"/>
          <w:sz w:val="24"/>
          <w:szCs w:val="24"/>
        </w:rPr>
        <w:t xml:space="preserve"> like a sandy beach that had just been pummeled by </w:t>
      </w:r>
      <w:r w:rsidR="004E2EAC" w:rsidRPr="00CC4438">
        <w:rPr>
          <w:rFonts w:ascii="Georgia" w:hAnsi="Georgia"/>
          <w:sz w:val="24"/>
          <w:szCs w:val="24"/>
        </w:rPr>
        <w:t>a heavy rain.</w:t>
      </w:r>
    </w:p>
    <w:p w14:paraId="23D6F202" w14:textId="6E725479" w:rsidR="004E2EAC" w:rsidRPr="00CC4438" w:rsidRDefault="004E2EAC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As he felt my attention on him, his expression immediatel</w:t>
      </w:r>
      <w:r w:rsidR="00B81DEE">
        <w:rPr>
          <w:rFonts w:ascii="Georgia" w:hAnsi="Georgia"/>
          <w:sz w:val="24"/>
          <w:szCs w:val="24"/>
        </w:rPr>
        <w:t>y constricted</w:t>
      </w:r>
      <w:r w:rsidR="007C133F" w:rsidRPr="00CC4438">
        <w:rPr>
          <w:rFonts w:ascii="Georgia" w:hAnsi="Georgia"/>
          <w:sz w:val="24"/>
          <w:szCs w:val="24"/>
        </w:rPr>
        <w:t xml:space="preserve">. His face became unnaturally red and he covered </w:t>
      </w:r>
      <w:r w:rsidR="00C37328">
        <w:rPr>
          <w:rFonts w:ascii="Georgia" w:hAnsi="Georgia"/>
          <w:sz w:val="24"/>
          <w:szCs w:val="24"/>
        </w:rPr>
        <w:t>it</w:t>
      </w:r>
      <w:r w:rsidR="007C133F" w:rsidRPr="00CC4438">
        <w:rPr>
          <w:rFonts w:ascii="Georgia" w:hAnsi="Georgia"/>
          <w:sz w:val="24"/>
          <w:szCs w:val="24"/>
        </w:rPr>
        <w:t xml:space="preserve"> with the hand holding tightly to the sleeve that was an inch shorter than his </w:t>
      </w:r>
      <w:r w:rsidR="00C37328">
        <w:rPr>
          <w:rFonts w:ascii="Georgia" w:hAnsi="Georgia"/>
          <w:sz w:val="24"/>
          <w:szCs w:val="24"/>
        </w:rPr>
        <w:t>jacket</w:t>
      </w:r>
      <w:r w:rsidR="007C133F" w:rsidRPr="00CC4438">
        <w:rPr>
          <w:rFonts w:ascii="Georgia" w:hAnsi="Georgia"/>
          <w:sz w:val="24"/>
          <w:szCs w:val="24"/>
        </w:rPr>
        <w:t xml:space="preserve">. </w:t>
      </w:r>
    </w:p>
    <w:p w14:paraId="0EC690F8" w14:textId="545D6D90" w:rsidR="00272B08" w:rsidRPr="00CC4438" w:rsidRDefault="008B7CBE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 raised the newspaper again, silently wondering </w:t>
      </w:r>
      <w:r w:rsidR="003730D9">
        <w:rPr>
          <w:rFonts w:ascii="Georgia" w:hAnsi="Georgia"/>
          <w:sz w:val="24"/>
          <w:szCs w:val="24"/>
        </w:rPr>
        <w:t>wh</w:t>
      </w:r>
      <w:r w:rsidR="007254CB">
        <w:rPr>
          <w:rFonts w:ascii="Georgia" w:hAnsi="Georgia"/>
          <w:sz w:val="24"/>
          <w:szCs w:val="24"/>
        </w:rPr>
        <w:t>at kind of person he was</w:t>
      </w:r>
      <w:r w:rsidRPr="00CC4438">
        <w:rPr>
          <w:rFonts w:ascii="Georgia" w:hAnsi="Georgia"/>
          <w:sz w:val="24"/>
          <w:szCs w:val="24"/>
        </w:rPr>
        <w:t xml:space="preserve">. He could be a foreman! He could have </w:t>
      </w:r>
      <w:r w:rsidR="00101F8F" w:rsidRPr="00CC4438">
        <w:rPr>
          <w:rFonts w:ascii="Georgia" w:hAnsi="Georgia"/>
          <w:sz w:val="24"/>
          <w:szCs w:val="24"/>
        </w:rPr>
        <w:t>been promoted from laborer</w:t>
      </w:r>
      <w:r w:rsidR="00AB1935" w:rsidRPr="00CC4438">
        <w:rPr>
          <w:rFonts w:ascii="Georgia" w:hAnsi="Georgia"/>
          <w:sz w:val="24"/>
          <w:szCs w:val="24"/>
        </w:rPr>
        <w:t>.</w:t>
      </w:r>
      <w:r w:rsidR="00F6627A" w:rsidRPr="00CC4438">
        <w:rPr>
          <w:rFonts w:ascii="Georgia" w:hAnsi="Georgia"/>
          <w:sz w:val="24"/>
          <w:szCs w:val="24"/>
        </w:rPr>
        <w:t xml:space="preserve"> </w:t>
      </w:r>
      <w:r w:rsidR="004E2229" w:rsidRPr="00CC4438">
        <w:rPr>
          <w:rFonts w:ascii="Georgia" w:hAnsi="Georgia"/>
          <w:sz w:val="24"/>
          <w:szCs w:val="24"/>
        </w:rPr>
        <w:t xml:space="preserve">He </w:t>
      </w:r>
      <w:r w:rsidR="006960DD" w:rsidRPr="00CC4438">
        <w:rPr>
          <w:rFonts w:ascii="Georgia" w:hAnsi="Georgia"/>
          <w:sz w:val="24"/>
          <w:szCs w:val="24"/>
        </w:rPr>
        <w:t>might have worked</w:t>
      </w:r>
      <w:r w:rsidR="003F6158" w:rsidRPr="00CC4438">
        <w:rPr>
          <w:rFonts w:ascii="Georgia" w:hAnsi="Georgia"/>
          <w:sz w:val="24"/>
          <w:szCs w:val="24"/>
        </w:rPr>
        <w:t xml:space="preserve"> diligently</w:t>
      </w:r>
      <w:r w:rsidR="00F6627A" w:rsidRPr="00CC4438">
        <w:rPr>
          <w:rFonts w:ascii="Georgia" w:hAnsi="Georgia"/>
          <w:sz w:val="24"/>
          <w:szCs w:val="24"/>
        </w:rPr>
        <w:t xml:space="preserve"> </w:t>
      </w:r>
      <w:r w:rsidR="004E2229" w:rsidRPr="00CC4438">
        <w:rPr>
          <w:rFonts w:ascii="Georgia" w:hAnsi="Georgia"/>
          <w:sz w:val="24"/>
          <w:szCs w:val="24"/>
        </w:rPr>
        <w:t>for a long time</w:t>
      </w:r>
      <w:r w:rsidR="006960DD" w:rsidRPr="00CC4438">
        <w:rPr>
          <w:rFonts w:ascii="Georgia" w:hAnsi="Georgia"/>
          <w:sz w:val="24"/>
          <w:szCs w:val="24"/>
        </w:rPr>
        <w:t>,</w:t>
      </w:r>
      <w:r w:rsidR="004E2229" w:rsidRPr="00CC4438">
        <w:rPr>
          <w:rFonts w:ascii="Georgia" w:hAnsi="Georgia"/>
          <w:sz w:val="24"/>
          <w:szCs w:val="24"/>
        </w:rPr>
        <w:t xml:space="preserve"> saving up money</w:t>
      </w:r>
      <w:r w:rsidR="00F6627A" w:rsidRPr="00CC4438">
        <w:rPr>
          <w:rFonts w:ascii="Georgia" w:hAnsi="Georgia"/>
          <w:sz w:val="24"/>
          <w:szCs w:val="24"/>
        </w:rPr>
        <w:t xml:space="preserve"> </w:t>
      </w:r>
      <w:r w:rsidR="006960DD" w:rsidRPr="00CC4438">
        <w:rPr>
          <w:rFonts w:ascii="Georgia" w:hAnsi="Georgia"/>
          <w:sz w:val="24"/>
          <w:szCs w:val="24"/>
        </w:rPr>
        <w:t xml:space="preserve">and </w:t>
      </w:r>
      <w:r w:rsidR="003F6158" w:rsidRPr="00CC4438">
        <w:rPr>
          <w:rFonts w:ascii="Georgia" w:hAnsi="Georgia"/>
          <w:sz w:val="24"/>
          <w:szCs w:val="24"/>
        </w:rPr>
        <w:t>winning the trust of his superior</w:t>
      </w:r>
      <w:r w:rsidR="006960DD" w:rsidRPr="00CC4438">
        <w:rPr>
          <w:rFonts w:ascii="Georgia" w:hAnsi="Georgia"/>
          <w:sz w:val="24"/>
          <w:szCs w:val="24"/>
        </w:rPr>
        <w:t xml:space="preserve">. Then, he would have been promoted and could bring his </w:t>
      </w:r>
      <w:r w:rsidR="00272B08" w:rsidRPr="00CC4438">
        <w:rPr>
          <w:rFonts w:ascii="Georgia" w:hAnsi="Georgia"/>
          <w:sz w:val="24"/>
          <w:szCs w:val="24"/>
        </w:rPr>
        <w:t>woman back from his hometown.</w:t>
      </w:r>
    </w:p>
    <w:p w14:paraId="22D5CACD" w14:textId="40E71399" w:rsidR="008B7CBE" w:rsidRPr="00CC4438" w:rsidRDefault="00272B08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But today? Are they</w:t>
      </w:r>
      <w:r w:rsidR="00C6760E" w:rsidRPr="00CC4438">
        <w:rPr>
          <w:rFonts w:ascii="Georgia" w:hAnsi="Georgia"/>
          <w:sz w:val="24"/>
          <w:szCs w:val="24"/>
        </w:rPr>
        <w:t xml:space="preserve"> out to enjoy the weekend? No, they weren’t that ostentatious. I again </w:t>
      </w:r>
      <w:r w:rsidR="0092277D" w:rsidRPr="00CC4438">
        <w:rPr>
          <w:rFonts w:ascii="Georgia" w:hAnsi="Georgia"/>
          <w:sz w:val="24"/>
          <w:szCs w:val="24"/>
        </w:rPr>
        <w:t>eyed</w:t>
      </w:r>
      <w:r w:rsidR="00C6760E" w:rsidRPr="00CC4438">
        <w:rPr>
          <w:rFonts w:ascii="Georgia" w:hAnsi="Georgia"/>
          <w:sz w:val="24"/>
          <w:szCs w:val="24"/>
        </w:rPr>
        <w:t xml:space="preserve"> the woman before me.</w:t>
      </w:r>
      <w:r w:rsidR="002D0387">
        <w:rPr>
          <w:rFonts w:ascii="Georgia" w:hAnsi="Georgia"/>
          <w:sz w:val="24"/>
          <w:szCs w:val="24"/>
        </w:rPr>
        <w:t xml:space="preserve"> S</w:t>
      </w:r>
      <w:r w:rsidR="0092277D" w:rsidRPr="00CC4438">
        <w:rPr>
          <w:rFonts w:ascii="Georgia" w:hAnsi="Georgia"/>
          <w:sz w:val="24"/>
          <w:szCs w:val="24"/>
        </w:rPr>
        <w:t xml:space="preserve">he </w:t>
      </w:r>
      <w:r w:rsidR="002D0387">
        <w:rPr>
          <w:rFonts w:ascii="Georgia" w:hAnsi="Georgia"/>
          <w:sz w:val="24"/>
          <w:szCs w:val="24"/>
        </w:rPr>
        <w:t xml:space="preserve">evidently </w:t>
      </w:r>
      <w:r w:rsidR="004207AB">
        <w:rPr>
          <w:rFonts w:ascii="Georgia" w:hAnsi="Georgia"/>
          <w:sz w:val="24"/>
          <w:szCs w:val="24"/>
        </w:rPr>
        <w:t>wore</w:t>
      </w:r>
      <w:r w:rsidR="0092277D" w:rsidRPr="00CC4438">
        <w:rPr>
          <w:rFonts w:ascii="Georgia" w:hAnsi="Georgia"/>
          <w:sz w:val="24"/>
          <w:szCs w:val="24"/>
        </w:rPr>
        <w:t xml:space="preserve"> her best, most presentable clothing, a </w:t>
      </w:r>
      <w:r w:rsidR="004207AB" w:rsidRPr="00CC4438">
        <w:rPr>
          <w:rFonts w:ascii="Georgia" w:hAnsi="Georgia"/>
          <w:sz w:val="24"/>
          <w:szCs w:val="24"/>
        </w:rPr>
        <w:t>painstakingly</w:t>
      </w:r>
      <w:r w:rsidR="0092277D" w:rsidRPr="00CC4438">
        <w:rPr>
          <w:rFonts w:ascii="Georgia" w:hAnsi="Georgia"/>
          <w:sz w:val="24"/>
          <w:szCs w:val="24"/>
        </w:rPr>
        <w:t xml:space="preserve"> white cotton top and a </w:t>
      </w:r>
      <w:r w:rsidR="00B0662A">
        <w:rPr>
          <w:rFonts w:ascii="Georgia" w:hAnsi="Georgia"/>
          <w:sz w:val="24"/>
          <w:szCs w:val="24"/>
        </w:rPr>
        <w:t>wide</w:t>
      </w:r>
      <w:r w:rsidR="0092277D" w:rsidRPr="00CC4438">
        <w:rPr>
          <w:rFonts w:ascii="Georgia" w:hAnsi="Georgia"/>
          <w:sz w:val="24"/>
          <w:szCs w:val="24"/>
        </w:rPr>
        <w:t xml:space="preserve"> silk skirt. Through the white top, one could see a jacket with blueish-gray patches stitched on.</w:t>
      </w:r>
      <w:r w:rsidR="00B71ADA" w:rsidRPr="00CC4438">
        <w:rPr>
          <w:rFonts w:ascii="Georgia" w:hAnsi="Georgia"/>
          <w:sz w:val="24"/>
          <w:szCs w:val="24"/>
        </w:rPr>
        <w:t xml:space="preserve"> </w:t>
      </w:r>
    </w:p>
    <w:p w14:paraId="7A604422" w14:textId="140423AA" w:rsidR="00052C1D" w:rsidRPr="00CC4438" w:rsidRDefault="00B71ADA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2A09AE">
        <w:rPr>
          <w:rFonts w:ascii="Georgia" w:hAnsi="Georgia"/>
          <w:i/>
          <w:iCs/>
          <w:sz w:val="24"/>
          <w:szCs w:val="24"/>
        </w:rPr>
        <w:t>Maybe he let me have his seat because he saw</w:t>
      </w:r>
      <w:r w:rsidR="00E473AF" w:rsidRPr="002A09AE">
        <w:rPr>
          <w:rFonts w:ascii="Georgia" w:hAnsi="Georgia"/>
          <w:i/>
          <w:iCs/>
          <w:sz w:val="24"/>
          <w:szCs w:val="24"/>
        </w:rPr>
        <w:t xml:space="preserve"> who I am</w:t>
      </w:r>
      <w:r w:rsidR="002A09AE" w:rsidRPr="002A09AE">
        <w:rPr>
          <w:rFonts w:ascii="Georgia" w:hAnsi="Georgia"/>
          <w:i/>
          <w:iCs/>
          <w:sz w:val="24"/>
          <w:szCs w:val="24"/>
        </w:rPr>
        <w:t>.</w:t>
      </w:r>
      <w:r w:rsidR="002A09AE">
        <w:rPr>
          <w:rFonts w:ascii="Georgia" w:hAnsi="Georgia"/>
          <w:sz w:val="24"/>
          <w:szCs w:val="24"/>
        </w:rPr>
        <w:t xml:space="preserve"> Y</w:t>
      </w:r>
      <w:r w:rsidR="00E473AF" w:rsidRPr="00CC4438">
        <w:rPr>
          <w:rFonts w:ascii="Georgia" w:hAnsi="Georgia"/>
          <w:sz w:val="24"/>
          <w:szCs w:val="24"/>
        </w:rPr>
        <w:t xml:space="preserve">es, someone who gets a monthly salary doesn’t need </w:t>
      </w:r>
      <w:r w:rsidR="002141FE" w:rsidRPr="00CC4438">
        <w:rPr>
          <w:rFonts w:ascii="Georgia" w:hAnsi="Georgia"/>
          <w:sz w:val="24"/>
          <w:szCs w:val="24"/>
        </w:rPr>
        <w:t xml:space="preserve">worker friends. He’d be higher up than them. He could be in charge of them. </w:t>
      </w:r>
      <w:r w:rsidR="00277E2A" w:rsidRPr="00CC4438">
        <w:rPr>
          <w:rFonts w:ascii="Georgia" w:hAnsi="Georgia"/>
          <w:sz w:val="24"/>
          <w:szCs w:val="24"/>
        </w:rPr>
        <w:t xml:space="preserve">Upper level people can’t fraternize with those a little beneath them. </w:t>
      </w:r>
      <w:r w:rsidR="00085385" w:rsidRPr="00085385">
        <w:rPr>
          <w:rFonts w:ascii="Georgia" w:hAnsi="Georgia"/>
          <w:i/>
          <w:iCs/>
          <w:sz w:val="24"/>
          <w:szCs w:val="24"/>
        </w:rPr>
        <w:t>Was</w:t>
      </w:r>
      <w:r w:rsidR="00277E2A" w:rsidRPr="00085385">
        <w:rPr>
          <w:rFonts w:ascii="Georgia" w:hAnsi="Georgia"/>
          <w:i/>
          <w:iCs/>
          <w:sz w:val="24"/>
          <w:szCs w:val="24"/>
        </w:rPr>
        <w:t xml:space="preserve"> he even higher up</w:t>
      </w:r>
      <w:r w:rsidR="00085385" w:rsidRPr="00085385">
        <w:rPr>
          <w:rFonts w:ascii="Georgia" w:hAnsi="Georgia"/>
          <w:i/>
          <w:iCs/>
          <w:sz w:val="24"/>
          <w:szCs w:val="24"/>
        </w:rPr>
        <w:t xml:space="preserve"> the pay scale</w:t>
      </w:r>
      <w:r w:rsidR="00277E2A" w:rsidRPr="00085385">
        <w:rPr>
          <w:rFonts w:ascii="Georgia" w:hAnsi="Georgia"/>
          <w:i/>
          <w:iCs/>
          <w:sz w:val="24"/>
          <w:szCs w:val="24"/>
        </w:rPr>
        <w:t>?</w:t>
      </w:r>
      <w:r w:rsidR="00277E2A" w:rsidRPr="00CC4438">
        <w:rPr>
          <w:rFonts w:ascii="Georgia" w:hAnsi="Georgia"/>
          <w:sz w:val="24"/>
          <w:szCs w:val="24"/>
        </w:rPr>
        <w:t xml:space="preserve"> That c</w:t>
      </w:r>
      <w:r w:rsidR="00085385">
        <w:rPr>
          <w:rFonts w:ascii="Georgia" w:hAnsi="Georgia"/>
          <w:sz w:val="24"/>
          <w:szCs w:val="24"/>
        </w:rPr>
        <w:t>ouldn</w:t>
      </w:r>
      <w:r w:rsidR="00277E2A" w:rsidRPr="00CC4438">
        <w:rPr>
          <w:rFonts w:ascii="Georgia" w:hAnsi="Georgia"/>
          <w:sz w:val="24"/>
          <w:szCs w:val="24"/>
        </w:rPr>
        <w:t xml:space="preserve">’t be it. </w:t>
      </w:r>
      <w:r w:rsidR="00DE292E">
        <w:rPr>
          <w:rFonts w:ascii="Georgia" w:hAnsi="Georgia"/>
          <w:sz w:val="24"/>
          <w:szCs w:val="24"/>
        </w:rPr>
        <w:t>H</w:t>
      </w:r>
      <w:r w:rsidR="006B2448" w:rsidRPr="00CC4438">
        <w:rPr>
          <w:rFonts w:ascii="Georgia" w:hAnsi="Georgia"/>
          <w:sz w:val="24"/>
          <w:szCs w:val="24"/>
        </w:rPr>
        <w:t xml:space="preserve">e </w:t>
      </w:r>
      <w:r w:rsidR="00052C1D" w:rsidRPr="00CC4438">
        <w:rPr>
          <w:rFonts w:ascii="Georgia" w:hAnsi="Georgia"/>
          <w:sz w:val="24"/>
          <w:szCs w:val="24"/>
        </w:rPr>
        <w:t xml:space="preserve">had </w:t>
      </w:r>
      <w:r w:rsidR="006B2448" w:rsidRPr="00CC4438">
        <w:rPr>
          <w:rFonts w:ascii="Georgia" w:hAnsi="Georgia"/>
          <w:sz w:val="24"/>
          <w:szCs w:val="24"/>
        </w:rPr>
        <w:t xml:space="preserve">received a scornful </w:t>
      </w:r>
      <w:r w:rsidR="00080CA0">
        <w:rPr>
          <w:rFonts w:ascii="Georgia" w:hAnsi="Georgia"/>
          <w:sz w:val="24"/>
          <w:szCs w:val="24"/>
        </w:rPr>
        <w:t>stare</w:t>
      </w:r>
      <w:r w:rsidR="00DE292E">
        <w:rPr>
          <w:rFonts w:ascii="Georgia" w:hAnsi="Georgia"/>
          <w:sz w:val="24"/>
          <w:szCs w:val="24"/>
        </w:rPr>
        <w:t xml:space="preserve"> just now</w:t>
      </w:r>
      <w:r w:rsidR="006B2448" w:rsidRPr="00CC4438">
        <w:rPr>
          <w:rFonts w:ascii="Georgia" w:hAnsi="Georgia"/>
          <w:sz w:val="24"/>
          <w:szCs w:val="24"/>
        </w:rPr>
        <w:t xml:space="preserve"> from those two</w:t>
      </w:r>
      <w:r w:rsidR="00B74C03">
        <w:rPr>
          <w:rFonts w:ascii="Georgia" w:hAnsi="Georgia"/>
          <w:sz w:val="24"/>
          <w:szCs w:val="24"/>
        </w:rPr>
        <w:t xml:space="preserve"> elegant</w:t>
      </w:r>
      <w:r w:rsidR="006B2448" w:rsidRPr="00CC4438">
        <w:rPr>
          <w:rFonts w:ascii="Georgia" w:hAnsi="Georgia"/>
          <w:sz w:val="24"/>
          <w:szCs w:val="24"/>
        </w:rPr>
        <w:t xml:space="preserve"> women.</w:t>
      </w:r>
      <w:r w:rsidR="0012461E">
        <w:rPr>
          <w:rFonts w:ascii="Georgia" w:hAnsi="Georgia"/>
          <w:sz w:val="24"/>
          <w:szCs w:val="24"/>
        </w:rPr>
        <w:t xml:space="preserve"> </w:t>
      </w:r>
      <w:r w:rsidR="002A1261" w:rsidRPr="00CC4438">
        <w:rPr>
          <w:rFonts w:ascii="Georgia" w:hAnsi="Georgia"/>
          <w:sz w:val="24"/>
          <w:szCs w:val="24"/>
        </w:rPr>
        <w:t>Even though the quality of th</w:t>
      </w:r>
      <w:r w:rsidR="009774E6">
        <w:rPr>
          <w:rFonts w:ascii="Georgia" w:hAnsi="Georgia"/>
          <w:sz w:val="24"/>
          <w:szCs w:val="24"/>
        </w:rPr>
        <w:t xml:space="preserve">ose </w:t>
      </w:r>
      <w:r w:rsidR="002361A5" w:rsidRPr="00CC4438">
        <w:rPr>
          <w:rFonts w:ascii="Georgia" w:hAnsi="Georgia"/>
          <w:sz w:val="24"/>
          <w:szCs w:val="24"/>
        </w:rPr>
        <w:t>wom</w:t>
      </w:r>
      <w:r w:rsidR="009774E6">
        <w:rPr>
          <w:rFonts w:ascii="Georgia" w:hAnsi="Georgia"/>
          <w:sz w:val="24"/>
          <w:szCs w:val="24"/>
        </w:rPr>
        <w:t>e</w:t>
      </w:r>
      <w:r w:rsidR="002361A5" w:rsidRPr="00CC4438">
        <w:rPr>
          <w:rFonts w:ascii="Georgia" w:hAnsi="Georgia"/>
          <w:sz w:val="24"/>
          <w:szCs w:val="24"/>
        </w:rPr>
        <w:t>n</w:t>
      </w:r>
      <w:r w:rsidR="009774E6">
        <w:rPr>
          <w:rFonts w:ascii="Georgia" w:hAnsi="Georgia"/>
          <w:sz w:val="24"/>
          <w:szCs w:val="24"/>
        </w:rPr>
        <w:t>’s</w:t>
      </w:r>
      <w:r w:rsidR="002361A5" w:rsidRPr="00CC4438">
        <w:rPr>
          <w:rFonts w:ascii="Georgia" w:hAnsi="Georgia"/>
          <w:sz w:val="24"/>
          <w:szCs w:val="24"/>
        </w:rPr>
        <w:t xml:space="preserve"> Japanese coat</w:t>
      </w:r>
      <w:r w:rsidR="009774E6">
        <w:rPr>
          <w:rFonts w:ascii="Georgia" w:hAnsi="Georgia"/>
          <w:sz w:val="24"/>
          <w:szCs w:val="24"/>
        </w:rPr>
        <w:t>s</w:t>
      </w:r>
      <w:r w:rsidR="002361A5" w:rsidRPr="00CC4438">
        <w:rPr>
          <w:rFonts w:ascii="Georgia" w:hAnsi="Georgia"/>
          <w:sz w:val="24"/>
          <w:szCs w:val="24"/>
        </w:rPr>
        <w:t xml:space="preserve"> could not have been much better than mine</w:t>
      </w:r>
      <w:r w:rsidR="00B91BD8" w:rsidRPr="00CC4438">
        <w:rPr>
          <w:rFonts w:ascii="Georgia" w:hAnsi="Georgia"/>
          <w:sz w:val="24"/>
          <w:szCs w:val="24"/>
        </w:rPr>
        <w:t xml:space="preserve">, </w:t>
      </w:r>
      <w:r w:rsidR="009774E6">
        <w:rPr>
          <w:rFonts w:ascii="Georgia" w:hAnsi="Georgia"/>
          <w:sz w:val="24"/>
          <w:szCs w:val="24"/>
        </w:rPr>
        <w:t>they were</w:t>
      </w:r>
      <w:r w:rsidR="00B91BD8" w:rsidRPr="00CC4438">
        <w:rPr>
          <w:rFonts w:ascii="Georgia" w:hAnsi="Georgia"/>
          <w:sz w:val="24"/>
          <w:szCs w:val="24"/>
        </w:rPr>
        <w:t xml:space="preserve"> still </w:t>
      </w:r>
      <w:r w:rsidR="0012461E">
        <w:rPr>
          <w:rFonts w:ascii="Georgia" w:hAnsi="Georgia"/>
          <w:sz w:val="24"/>
          <w:szCs w:val="24"/>
        </w:rPr>
        <w:t>quite</w:t>
      </w:r>
      <w:r w:rsidR="00B91BD8" w:rsidRPr="00CC4438">
        <w:rPr>
          <w:rFonts w:ascii="Georgia" w:hAnsi="Georgia"/>
          <w:sz w:val="24"/>
          <w:szCs w:val="24"/>
        </w:rPr>
        <w:t xml:space="preserve"> far away from him, so he found me, a person wearing a torn overcoat with no money to buy a</w:t>
      </w:r>
      <w:r w:rsidR="00882814" w:rsidRPr="00CC4438">
        <w:rPr>
          <w:rFonts w:ascii="Georgia" w:hAnsi="Georgia"/>
          <w:sz w:val="24"/>
          <w:szCs w:val="24"/>
        </w:rPr>
        <w:t xml:space="preserve"> new one.</w:t>
      </w:r>
    </w:p>
    <w:p w14:paraId="2D35F66A" w14:textId="2D7EB2A8" w:rsidR="004F2BAE" w:rsidRPr="00CC4438" w:rsidRDefault="004F2BAE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 withdrew my gaze. He </w:t>
      </w:r>
      <w:r w:rsidR="00244FF7">
        <w:rPr>
          <w:rFonts w:ascii="Georgia" w:hAnsi="Georgia"/>
          <w:sz w:val="24"/>
          <w:szCs w:val="24"/>
        </w:rPr>
        <w:t>became much more relaxed</w:t>
      </w:r>
      <w:r w:rsidRPr="00CC4438">
        <w:rPr>
          <w:rFonts w:ascii="Georgia" w:hAnsi="Georgia"/>
          <w:sz w:val="24"/>
          <w:szCs w:val="24"/>
        </w:rPr>
        <w:t xml:space="preserve">. His face assumed </w:t>
      </w:r>
      <w:r w:rsidR="007704E1" w:rsidRPr="00CC4438">
        <w:rPr>
          <w:rFonts w:ascii="Georgia" w:hAnsi="Georgia"/>
          <w:sz w:val="24"/>
          <w:szCs w:val="24"/>
        </w:rPr>
        <w:t xml:space="preserve">the </w:t>
      </w:r>
      <w:r w:rsidR="008D7606" w:rsidRPr="00CC4438">
        <w:rPr>
          <w:rFonts w:ascii="Georgia" w:hAnsi="Georgia"/>
          <w:sz w:val="24"/>
          <w:szCs w:val="24"/>
        </w:rPr>
        <w:t>indifference</w:t>
      </w:r>
      <w:r w:rsidR="007704E1" w:rsidRPr="00CC4438">
        <w:rPr>
          <w:rFonts w:ascii="Georgia" w:hAnsi="Georgia"/>
          <w:sz w:val="24"/>
          <w:szCs w:val="24"/>
        </w:rPr>
        <w:t xml:space="preserve"> and prestige often found in noble people who try their best to pretend.</w:t>
      </w:r>
      <w:r w:rsidR="008D7606">
        <w:rPr>
          <w:rFonts w:ascii="Georgia" w:hAnsi="Georgia"/>
          <w:sz w:val="24"/>
          <w:szCs w:val="24"/>
        </w:rPr>
        <w:t xml:space="preserve"> </w:t>
      </w:r>
      <w:r w:rsidR="004C5D47">
        <w:rPr>
          <w:rFonts w:ascii="Georgia" w:hAnsi="Georgia"/>
          <w:sz w:val="24"/>
          <w:szCs w:val="24"/>
        </w:rPr>
        <w:t xml:space="preserve">I </w:t>
      </w:r>
      <w:r w:rsidR="008D7606">
        <w:rPr>
          <w:rFonts w:ascii="Georgia" w:hAnsi="Georgia"/>
          <w:sz w:val="24"/>
          <w:szCs w:val="24"/>
        </w:rPr>
        <w:t xml:space="preserve">folded </w:t>
      </w:r>
      <w:r w:rsidR="004C5D47">
        <w:rPr>
          <w:rFonts w:ascii="Georgia" w:hAnsi="Georgia"/>
          <w:sz w:val="24"/>
          <w:szCs w:val="24"/>
        </w:rPr>
        <w:t>my</w:t>
      </w:r>
      <w:r w:rsidR="008D7606">
        <w:rPr>
          <w:rFonts w:ascii="Georgia" w:hAnsi="Georgia"/>
          <w:sz w:val="24"/>
          <w:szCs w:val="24"/>
        </w:rPr>
        <w:t xml:space="preserve"> hands </w:t>
      </w:r>
      <w:r w:rsidR="00FA272D" w:rsidRPr="008D7606">
        <w:rPr>
          <w:rFonts w:ascii="Georgia" w:hAnsi="Georgia"/>
          <w:sz w:val="24"/>
          <w:szCs w:val="24"/>
        </w:rPr>
        <w:t>on top of both knees,</w:t>
      </w:r>
      <w:r w:rsidR="00FA272D" w:rsidRPr="00CC4438">
        <w:rPr>
          <w:rFonts w:ascii="Georgia" w:hAnsi="Georgia"/>
          <w:sz w:val="24"/>
          <w:szCs w:val="24"/>
        </w:rPr>
        <w:t xml:space="preserve"> like the most </w:t>
      </w:r>
      <w:r w:rsidR="00461F17" w:rsidRPr="00CC4438">
        <w:rPr>
          <w:rFonts w:ascii="Georgia" w:hAnsi="Georgia"/>
          <w:sz w:val="24"/>
          <w:szCs w:val="24"/>
        </w:rPr>
        <w:t>sophisticated</w:t>
      </w:r>
      <w:r w:rsidR="00FA272D" w:rsidRPr="00CC4438">
        <w:rPr>
          <w:rFonts w:ascii="Georgia" w:hAnsi="Georgia"/>
          <w:sz w:val="24"/>
          <w:szCs w:val="24"/>
        </w:rPr>
        <w:t xml:space="preserve"> and courteous Japanese woman.</w:t>
      </w:r>
      <w:r w:rsidR="007704E1" w:rsidRPr="00CC4438">
        <w:rPr>
          <w:rFonts w:ascii="Georgia" w:hAnsi="Georgia"/>
          <w:sz w:val="24"/>
          <w:szCs w:val="24"/>
        </w:rPr>
        <w:t xml:space="preserve"> </w:t>
      </w:r>
    </w:p>
    <w:p w14:paraId="6B2577C3" w14:textId="4CA3561E" w:rsidR="00FA272D" w:rsidRPr="00CC4438" w:rsidRDefault="00764420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461F17">
        <w:rPr>
          <w:rFonts w:ascii="Georgia" w:hAnsi="Georgia"/>
          <w:sz w:val="24"/>
          <w:szCs w:val="24"/>
        </w:rPr>
        <w:t>wife</w:t>
      </w:r>
      <w:r w:rsidR="00FA272D" w:rsidRPr="00CC4438">
        <w:rPr>
          <w:rFonts w:ascii="Georgia" w:hAnsi="Georgia"/>
          <w:sz w:val="24"/>
          <w:szCs w:val="24"/>
        </w:rPr>
        <w:t xml:space="preserve"> furtively </w:t>
      </w:r>
      <w:r w:rsidR="00F32E08" w:rsidRPr="00CC4438">
        <w:rPr>
          <w:rFonts w:ascii="Georgia" w:hAnsi="Georgia"/>
          <w:sz w:val="24"/>
          <w:szCs w:val="24"/>
        </w:rPr>
        <w:t xml:space="preserve">glanced at her husband on occasion, awkwardly studying his appearance and </w:t>
      </w:r>
      <w:r w:rsidR="00942DFC">
        <w:rPr>
          <w:rFonts w:ascii="Georgia" w:hAnsi="Georgia"/>
          <w:sz w:val="24"/>
          <w:szCs w:val="24"/>
        </w:rPr>
        <w:t>anxiously</w:t>
      </w:r>
      <w:r w:rsidR="00093C9C" w:rsidRPr="00CC443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fondling</w:t>
      </w:r>
      <w:r w:rsidR="00093C9C" w:rsidRPr="00CC4438">
        <w:rPr>
          <w:rFonts w:ascii="Georgia" w:hAnsi="Georgia"/>
          <w:sz w:val="24"/>
          <w:szCs w:val="24"/>
        </w:rPr>
        <w:t xml:space="preserve"> her clothing. At times she looked out the window. It was hard to tell whether she was uneasy or depressed.</w:t>
      </w:r>
    </w:p>
    <w:p w14:paraId="4D2540DF" w14:textId="77777777" w:rsidR="002A4549" w:rsidRDefault="00093C9C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The train </w:t>
      </w:r>
      <w:r w:rsidR="007404AF" w:rsidRPr="00CC4438">
        <w:rPr>
          <w:rFonts w:ascii="Georgia" w:hAnsi="Georgia"/>
          <w:sz w:val="24"/>
          <w:szCs w:val="24"/>
        </w:rPr>
        <w:t>raced</w:t>
      </w:r>
      <w:r w:rsidRPr="00CC4438">
        <w:rPr>
          <w:rFonts w:ascii="Georgia" w:hAnsi="Georgia"/>
          <w:sz w:val="24"/>
          <w:szCs w:val="24"/>
        </w:rPr>
        <w:t xml:space="preserve"> a</w:t>
      </w:r>
      <w:r w:rsidR="007404AF">
        <w:rPr>
          <w:rFonts w:ascii="Georgia" w:hAnsi="Georgia"/>
          <w:sz w:val="24"/>
          <w:szCs w:val="24"/>
        </w:rPr>
        <w:t>head;</w:t>
      </w:r>
      <w:r w:rsidR="00140E38" w:rsidRPr="00CC4438">
        <w:rPr>
          <w:rFonts w:ascii="Georgia" w:hAnsi="Georgia"/>
          <w:sz w:val="24"/>
          <w:szCs w:val="24"/>
        </w:rPr>
        <w:t xml:space="preserve"> the clouds</w:t>
      </w:r>
      <w:r w:rsidR="007404AF">
        <w:rPr>
          <w:rFonts w:ascii="Georgia" w:hAnsi="Georgia"/>
          <w:sz w:val="24"/>
          <w:szCs w:val="24"/>
        </w:rPr>
        <w:t xml:space="preserve"> were</w:t>
      </w:r>
      <w:r w:rsidR="00140E38" w:rsidRPr="00CC4438">
        <w:rPr>
          <w:rFonts w:ascii="Georgia" w:hAnsi="Georgia"/>
          <w:sz w:val="24"/>
          <w:szCs w:val="24"/>
        </w:rPr>
        <w:t xml:space="preserve"> ready to pour. A light, soft rain blew in from a distance. I folded the newspaper</w:t>
      </w:r>
      <w:r w:rsidR="001E14BF" w:rsidRPr="00CC4438">
        <w:rPr>
          <w:rFonts w:ascii="Georgia" w:hAnsi="Georgia"/>
          <w:sz w:val="24"/>
          <w:szCs w:val="24"/>
        </w:rPr>
        <w:t xml:space="preserve"> and stuffed it into my pocket. I </w:t>
      </w:r>
      <w:r w:rsidR="00352818">
        <w:rPr>
          <w:rFonts w:ascii="Georgia" w:hAnsi="Georgia"/>
          <w:sz w:val="24"/>
          <w:szCs w:val="24"/>
        </w:rPr>
        <w:t>scrunched</w:t>
      </w:r>
      <w:r w:rsidR="001E14BF" w:rsidRPr="00CC4438">
        <w:rPr>
          <w:rFonts w:ascii="Georgia" w:hAnsi="Georgia"/>
          <w:sz w:val="24"/>
          <w:szCs w:val="24"/>
        </w:rPr>
        <w:t xml:space="preserve"> up the sleeves of my overcoat a little and looked at my wristwatch. Four thirty-five</w:t>
      </w:r>
      <w:r w:rsidR="0053281D" w:rsidRPr="00CC4438">
        <w:rPr>
          <w:rFonts w:ascii="Georgia" w:hAnsi="Georgia"/>
          <w:sz w:val="24"/>
          <w:szCs w:val="24"/>
        </w:rPr>
        <w:t xml:space="preserve">. In another five minutes we would reach Kobe. As I looked at my watch, the man inclined his eyes sideways to see it. </w:t>
      </w:r>
    </w:p>
    <w:p w14:paraId="3618DBDB" w14:textId="604EBDEC" w:rsidR="001E14BF" w:rsidRPr="00CC4438" w:rsidRDefault="0053281D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2A4549">
        <w:rPr>
          <w:rFonts w:ascii="Georgia" w:hAnsi="Georgia"/>
          <w:i/>
          <w:iCs/>
          <w:sz w:val="24"/>
          <w:szCs w:val="24"/>
        </w:rPr>
        <w:t>“He definitely doesn’t have a watch, otherwise he’d slide his sleeve</w:t>
      </w:r>
      <w:r w:rsidR="00504245">
        <w:rPr>
          <w:rFonts w:ascii="Georgia" w:hAnsi="Georgia"/>
          <w:i/>
          <w:iCs/>
          <w:sz w:val="24"/>
          <w:szCs w:val="24"/>
        </w:rPr>
        <w:t xml:space="preserve"> </w:t>
      </w:r>
      <w:r w:rsidR="00504245" w:rsidRPr="002A4549">
        <w:rPr>
          <w:rFonts w:ascii="Georgia" w:hAnsi="Georgia"/>
          <w:i/>
          <w:iCs/>
          <w:sz w:val="24"/>
          <w:szCs w:val="24"/>
        </w:rPr>
        <w:t>up</w:t>
      </w:r>
      <w:r w:rsidRPr="002A4549">
        <w:rPr>
          <w:rFonts w:ascii="Georgia" w:hAnsi="Georgia"/>
          <w:i/>
          <w:iCs/>
          <w:sz w:val="24"/>
          <w:szCs w:val="24"/>
        </w:rPr>
        <w:t xml:space="preserve"> and look at it, too,”</w:t>
      </w:r>
      <w:r w:rsidRPr="00CC4438">
        <w:rPr>
          <w:rFonts w:ascii="Georgia" w:hAnsi="Georgia"/>
          <w:sz w:val="24"/>
          <w:szCs w:val="24"/>
        </w:rPr>
        <w:t xml:space="preserve"> I thought. </w:t>
      </w:r>
      <w:r w:rsidR="004113AC" w:rsidRPr="00CC4438">
        <w:rPr>
          <w:rFonts w:ascii="Georgia" w:hAnsi="Georgia"/>
          <w:sz w:val="24"/>
          <w:szCs w:val="24"/>
        </w:rPr>
        <w:t xml:space="preserve">It occurred to me to give him my watch. It would look good on him. Its big round face didn’t quite </w:t>
      </w:r>
      <w:r w:rsidR="00AE0B3E" w:rsidRPr="00CC4438">
        <w:rPr>
          <w:rFonts w:ascii="Georgia" w:hAnsi="Georgia"/>
          <w:sz w:val="24"/>
          <w:szCs w:val="24"/>
        </w:rPr>
        <w:t xml:space="preserve">suit a woman’s slender wrists. I couldn’t count the number of times I had cried </w:t>
      </w:r>
      <w:r w:rsidR="00FD7E0A">
        <w:rPr>
          <w:rFonts w:ascii="Georgia" w:hAnsi="Georgia"/>
          <w:sz w:val="24"/>
          <w:szCs w:val="24"/>
        </w:rPr>
        <w:t xml:space="preserve">humiliated </w:t>
      </w:r>
      <w:r w:rsidR="00AE0B3E" w:rsidRPr="00CC4438">
        <w:rPr>
          <w:rFonts w:ascii="Georgia" w:hAnsi="Georgia"/>
          <w:sz w:val="24"/>
          <w:szCs w:val="24"/>
        </w:rPr>
        <w:t xml:space="preserve">tears over this watch, </w:t>
      </w:r>
      <w:r w:rsidR="0094333C">
        <w:rPr>
          <w:rFonts w:ascii="Georgia" w:hAnsi="Georgia"/>
          <w:sz w:val="24"/>
          <w:szCs w:val="24"/>
        </w:rPr>
        <w:t>like</w:t>
      </w:r>
      <w:r w:rsidR="00AE0B3E" w:rsidRPr="00CC4438">
        <w:rPr>
          <w:rFonts w:ascii="Georgia" w:hAnsi="Georgia"/>
          <w:sz w:val="24"/>
          <w:szCs w:val="24"/>
        </w:rPr>
        <w:t xml:space="preserve"> when </w:t>
      </w:r>
      <w:r w:rsidR="00F56284" w:rsidRPr="00CC4438">
        <w:rPr>
          <w:rFonts w:ascii="Georgia" w:hAnsi="Georgia"/>
          <w:sz w:val="24"/>
          <w:szCs w:val="24"/>
        </w:rPr>
        <w:t xml:space="preserve">my </w:t>
      </w:r>
      <w:r w:rsidR="00A32420" w:rsidRPr="00CC4438">
        <w:rPr>
          <w:rFonts w:ascii="Georgia" w:hAnsi="Georgia"/>
          <w:sz w:val="24"/>
          <w:szCs w:val="24"/>
        </w:rPr>
        <w:t>flat mates</w:t>
      </w:r>
      <w:r w:rsidR="00F56284" w:rsidRPr="00CC4438">
        <w:rPr>
          <w:rFonts w:ascii="Georgia" w:hAnsi="Georgia"/>
          <w:sz w:val="24"/>
          <w:szCs w:val="24"/>
        </w:rPr>
        <w:t xml:space="preserve"> had showed off their delicate and exquisite </w:t>
      </w:r>
      <w:r w:rsidR="00005414">
        <w:rPr>
          <w:rFonts w:ascii="Georgia" w:hAnsi="Georgia"/>
          <w:sz w:val="24"/>
          <w:szCs w:val="24"/>
        </w:rPr>
        <w:t>timepieces</w:t>
      </w:r>
      <w:r w:rsidR="00F56284" w:rsidRPr="00CC4438">
        <w:rPr>
          <w:rFonts w:ascii="Georgia" w:hAnsi="Georgia"/>
          <w:sz w:val="24"/>
          <w:szCs w:val="24"/>
        </w:rPr>
        <w:t xml:space="preserve">. </w:t>
      </w:r>
    </w:p>
    <w:p w14:paraId="254B8F26" w14:textId="52F2CFD2" w:rsidR="00F56284" w:rsidRPr="00CC4438" w:rsidRDefault="00F56284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If I gave it to him, it would really complete his look. It’s </w:t>
      </w:r>
      <w:r w:rsidR="009735CA">
        <w:rPr>
          <w:rFonts w:ascii="Georgia" w:hAnsi="Georgia"/>
          <w:sz w:val="24"/>
          <w:szCs w:val="24"/>
        </w:rPr>
        <w:t>doubtful</w:t>
      </w:r>
      <w:r w:rsidRPr="00CC4438">
        <w:rPr>
          <w:rFonts w:ascii="Georgia" w:hAnsi="Georgia"/>
          <w:sz w:val="24"/>
          <w:szCs w:val="24"/>
        </w:rPr>
        <w:t xml:space="preserve"> he uses</w:t>
      </w:r>
      <w:r w:rsidR="00AE77DF" w:rsidRPr="00CC4438">
        <w:rPr>
          <w:rFonts w:ascii="Georgia" w:hAnsi="Georgia"/>
          <w:sz w:val="24"/>
          <w:szCs w:val="24"/>
        </w:rPr>
        <w:t xml:space="preserve"> his hands </w:t>
      </w:r>
      <w:r w:rsidR="00886696" w:rsidRPr="00CC4438">
        <w:rPr>
          <w:rFonts w:ascii="Georgia" w:hAnsi="Georgia"/>
          <w:sz w:val="24"/>
          <w:szCs w:val="24"/>
        </w:rPr>
        <w:t xml:space="preserve">to do much of anything anymore. Holding his baton while making inspections, the watch could reflect the light, which would raise his status even </w:t>
      </w:r>
      <w:r w:rsidR="00E633D9">
        <w:rPr>
          <w:rFonts w:ascii="Georgia" w:hAnsi="Georgia"/>
          <w:sz w:val="24"/>
          <w:szCs w:val="24"/>
        </w:rPr>
        <w:t>higher</w:t>
      </w:r>
      <w:r w:rsidR="00886696" w:rsidRPr="00CC4438">
        <w:rPr>
          <w:rFonts w:ascii="Georgia" w:hAnsi="Georgia"/>
          <w:sz w:val="24"/>
          <w:szCs w:val="24"/>
        </w:rPr>
        <w:t xml:space="preserve">. He would </w:t>
      </w:r>
      <w:r w:rsidR="00777C39">
        <w:rPr>
          <w:rFonts w:ascii="Georgia" w:hAnsi="Georgia"/>
          <w:sz w:val="24"/>
          <w:szCs w:val="24"/>
        </w:rPr>
        <w:t>certainly</w:t>
      </w:r>
      <w:r w:rsidR="00886696" w:rsidRPr="00CC4438">
        <w:rPr>
          <w:rFonts w:ascii="Georgia" w:hAnsi="Georgia"/>
          <w:sz w:val="24"/>
          <w:szCs w:val="24"/>
        </w:rPr>
        <w:t xml:space="preserve"> be happier</w:t>
      </w:r>
      <w:r w:rsidR="00777C39">
        <w:rPr>
          <w:rFonts w:ascii="Georgia" w:hAnsi="Georgia"/>
          <w:sz w:val="24"/>
          <w:szCs w:val="24"/>
        </w:rPr>
        <w:t xml:space="preserve"> and</w:t>
      </w:r>
      <w:r w:rsidR="00886696" w:rsidRPr="00CC4438">
        <w:rPr>
          <w:rFonts w:ascii="Georgia" w:hAnsi="Georgia"/>
          <w:sz w:val="24"/>
          <w:szCs w:val="24"/>
        </w:rPr>
        <w:t xml:space="preserve"> more excited than he was after </w:t>
      </w:r>
      <w:r w:rsidR="00CC4458">
        <w:rPr>
          <w:rFonts w:ascii="Georgia" w:hAnsi="Georgia"/>
          <w:sz w:val="24"/>
          <w:szCs w:val="24"/>
        </w:rPr>
        <w:t>reluctantly</w:t>
      </w:r>
      <w:r w:rsidR="00886696" w:rsidRPr="00CC4438">
        <w:rPr>
          <w:rFonts w:ascii="Georgia" w:hAnsi="Georgia"/>
          <w:sz w:val="24"/>
          <w:szCs w:val="24"/>
        </w:rPr>
        <w:t xml:space="preserve"> buying the</w:t>
      </w:r>
      <w:r w:rsidR="00103BF8" w:rsidRPr="00CC4438">
        <w:rPr>
          <w:rFonts w:ascii="Georgia" w:hAnsi="Georgia"/>
          <w:sz w:val="24"/>
          <w:szCs w:val="24"/>
        </w:rPr>
        <w:t xml:space="preserve"> cheap clothes he</w:t>
      </w:r>
      <w:r w:rsidR="00777C39">
        <w:rPr>
          <w:rFonts w:ascii="Georgia" w:hAnsi="Georgia"/>
          <w:sz w:val="24"/>
          <w:szCs w:val="24"/>
        </w:rPr>
        <w:t xml:space="preserve"> was</w:t>
      </w:r>
      <w:r w:rsidR="00103BF8" w:rsidRPr="00CC4438">
        <w:rPr>
          <w:rFonts w:ascii="Georgia" w:hAnsi="Georgia"/>
          <w:sz w:val="24"/>
          <w:szCs w:val="24"/>
        </w:rPr>
        <w:t xml:space="preserve"> wearing.</w:t>
      </w:r>
    </w:p>
    <w:p w14:paraId="7FB113E0" w14:textId="2A1D9779" w:rsidR="00103BF8" w:rsidRPr="00CC4438" w:rsidRDefault="00103BF8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Yet me? I depend</w:t>
      </w:r>
      <w:r w:rsidR="00D368F3">
        <w:rPr>
          <w:rFonts w:ascii="Georgia" w:hAnsi="Georgia"/>
          <w:sz w:val="24"/>
          <w:szCs w:val="24"/>
        </w:rPr>
        <w:t>ed</w:t>
      </w:r>
      <w:r w:rsidRPr="00CC4438">
        <w:rPr>
          <w:rFonts w:ascii="Georgia" w:hAnsi="Georgia"/>
          <w:sz w:val="24"/>
          <w:szCs w:val="24"/>
        </w:rPr>
        <w:t xml:space="preserve"> on this </w:t>
      </w:r>
      <w:r w:rsidR="00CC4458" w:rsidRPr="00CC4438">
        <w:rPr>
          <w:rFonts w:ascii="Georgia" w:hAnsi="Georgia"/>
          <w:sz w:val="24"/>
          <w:szCs w:val="24"/>
        </w:rPr>
        <w:t>sizable</w:t>
      </w:r>
      <w:r w:rsidRPr="00CC4438">
        <w:rPr>
          <w:rFonts w:ascii="Georgia" w:hAnsi="Georgia"/>
          <w:sz w:val="24"/>
          <w:szCs w:val="24"/>
        </w:rPr>
        <w:t xml:space="preserve"> </w:t>
      </w:r>
      <w:r w:rsidR="00D010D2">
        <w:rPr>
          <w:rFonts w:ascii="Georgia" w:hAnsi="Georgia"/>
          <w:sz w:val="24"/>
          <w:szCs w:val="24"/>
        </w:rPr>
        <w:t>thing</w:t>
      </w:r>
      <w:r w:rsidRPr="00CC4438">
        <w:rPr>
          <w:rFonts w:ascii="Georgia" w:hAnsi="Georgia"/>
          <w:sz w:val="24"/>
          <w:szCs w:val="24"/>
        </w:rPr>
        <w:t xml:space="preserve"> to </w:t>
      </w:r>
      <w:r w:rsidR="007D7810">
        <w:rPr>
          <w:rFonts w:ascii="Georgia" w:hAnsi="Georgia"/>
          <w:sz w:val="24"/>
          <w:szCs w:val="24"/>
        </w:rPr>
        <w:t>crawl</w:t>
      </w:r>
      <w:r w:rsidR="00402F7D">
        <w:rPr>
          <w:rFonts w:ascii="Georgia" w:hAnsi="Georgia"/>
          <w:sz w:val="24"/>
          <w:szCs w:val="24"/>
        </w:rPr>
        <w:t xml:space="preserve"> </w:t>
      </w:r>
      <w:r w:rsidR="00DA52A6">
        <w:rPr>
          <w:rFonts w:ascii="Georgia" w:hAnsi="Georgia"/>
          <w:sz w:val="24"/>
          <w:szCs w:val="24"/>
        </w:rPr>
        <w:t xml:space="preserve">out </w:t>
      </w:r>
      <w:r w:rsidR="00A03D34">
        <w:rPr>
          <w:rFonts w:ascii="Georgia" w:hAnsi="Georgia"/>
          <w:sz w:val="24"/>
          <w:szCs w:val="24"/>
        </w:rPr>
        <w:t>of</w:t>
      </w:r>
      <w:r w:rsidR="00DA52A6">
        <w:rPr>
          <w:rFonts w:ascii="Georgia" w:hAnsi="Georgia"/>
          <w:sz w:val="24"/>
          <w:szCs w:val="24"/>
        </w:rPr>
        <w:t xml:space="preserve"> my thin quilt </w:t>
      </w:r>
      <w:r w:rsidR="000B5D20" w:rsidRPr="00CC4438">
        <w:rPr>
          <w:rFonts w:ascii="Georgia" w:hAnsi="Georgia"/>
          <w:sz w:val="24"/>
          <w:szCs w:val="24"/>
        </w:rPr>
        <w:t xml:space="preserve">on time; to </w:t>
      </w:r>
      <w:r w:rsidR="007D7810">
        <w:rPr>
          <w:rFonts w:ascii="Georgia" w:hAnsi="Georgia"/>
          <w:sz w:val="24"/>
          <w:szCs w:val="24"/>
        </w:rPr>
        <w:t>walk</w:t>
      </w:r>
      <w:r w:rsidR="000B5D20" w:rsidRPr="00CC4438">
        <w:rPr>
          <w:rFonts w:ascii="Georgia" w:hAnsi="Georgia"/>
          <w:sz w:val="24"/>
          <w:szCs w:val="24"/>
        </w:rPr>
        <w:t xml:space="preserve"> down the long road</w:t>
      </w:r>
      <w:r w:rsidR="009725D6" w:rsidRPr="00CC4438">
        <w:rPr>
          <w:rFonts w:ascii="Georgia" w:hAnsi="Georgia"/>
          <w:sz w:val="24"/>
          <w:szCs w:val="24"/>
        </w:rPr>
        <w:t xml:space="preserve"> to the train station</w:t>
      </w:r>
      <w:r w:rsidR="0055440B">
        <w:rPr>
          <w:rFonts w:ascii="Georgia" w:hAnsi="Georgia"/>
          <w:sz w:val="24"/>
          <w:szCs w:val="24"/>
        </w:rPr>
        <w:t>—w</w:t>
      </w:r>
      <w:r w:rsidR="0055440B" w:rsidRPr="00CC4438">
        <w:rPr>
          <w:rFonts w:ascii="Georgia" w:hAnsi="Georgia"/>
          <w:sz w:val="24"/>
          <w:szCs w:val="24"/>
        </w:rPr>
        <w:t xml:space="preserve">here the train </w:t>
      </w:r>
      <w:r w:rsidR="0055440B">
        <w:rPr>
          <w:rFonts w:ascii="Georgia" w:hAnsi="Georgia"/>
          <w:sz w:val="24"/>
          <w:szCs w:val="24"/>
        </w:rPr>
        <w:t>did</w:t>
      </w:r>
      <w:r w:rsidR="0055440B" w:rsidRPr="00CC4438">
        <w:rPr>
          <w:rFonts w:ascii="Georgia" w:hAnsi="Georgia"/>
          <w:sz w:val="24"/>
          <w:szCs w:val="24"/>
        </w:rPr>
        <w:t xml:space="preserve">n’t always </w:t>
      </w:r>
      <w:r w:rsidR="0055440B">
        <w:rPr>
          <w:rFonts w:ascii="Georgia" w:hAnsi="Georgia"/>
          <w:sz w:val="24"/>
          <w:szCs w:val="24"/>
        </w:rPr>
        <w:t xml:space="preserve">arrive </w:t>
      </w:r>
      <w:r w:rsidR="00406B59">
        <w:rPr>
          <w:rFonts w:ascii="Georgia" w:hAnsi="Georgia"/>
          <w:sz w:val="24"/>
          <w:szCs w:val="24"/>
        </w:rPr>
        <w:t>promptly</w:t>
      </w:r>
      <w:r w:rsidR="0055440B" w:rsidRPr="00CC4438">
        <w:rPr>
          <w:rFonts w:ascii="Georgia" w:hAnsi="Georgia"/>
          <w:sz w:val="24"/>
          <w:szCs w:val="24"/>
        </w:rPr>
        <w:t xml:space="preserve"> and there were too few </w:t>
      </w:r>
      <w:r w:rsidR="0074749C">
        <w:rPr>
          <w:rFonts w:ascii="Georgia" w:hAnsi="Georgia"/>
          <w:sz w:val="24"/>
          <w:szCs w:val="24"/>
        </w:rPr>
        <w:t>of them anyway</w:t>
      </w:r>
      <w:r w:rsidR="0055440B">
        <w:rPr>
          <w:rFonts w:ascii="Georgia" w:hAnsi="Georgia"/>
          <w:sz w:val="24"/>
          <w:szCs w:val="24"/>
        </w:rPr>
        <w:t>—</w:t>
      </w:r>
      <w:r w:rsidR="00CB1418" w:rsidRPr="00CC4438">
        <w:rPr>
          <w:rFonts w:ascii="Georgia" w:hAnsi="Georgia"/>
          <w:sz w:val="24"/>
          <w:szCs w:val="24"/>
        </w:rPr>
        <w:t xml:space="preserve">all to </w:t>
      </w:r>
      <w:r w:rsidR="0074749C">
        <w:rPr>
          <w:rFonts w:ascii="Georgia" w:hAnsi="Georgia"/>
          <w:sz w:val="24"/>
          <w:szCs w:val="24"/>
        </w:rPr>
        <w:t>get to</w:t>
      </w:r>
      <w:r w:rsidR="00CB1418" w:rsidRPr="00CC4438">
        <w:rPr>
          <w:rFonts w:ascii="Georgia" w:hAnsi="Georgia"/>
          <w:sz w:val="24"/>
          <w:szCs w:val="24"/>
        </w:rPr>
        <w:t xml:space="preserve"> </w:t>
      </w:r>
      <w:r w:rsidR="00C245ED">
        <w:rPr>
          <w:rFonts w:ascii="Georgia" w:hAnsi="Georgia"/>
          <w:sz w:val="24"/>
          <w:szCs w:val="24"/>
        </w:rPr>
        <w:t>my job</w:t>
      </w:r>
      <w:r w:rsidR="0074749C">
        <w:rPr>
          <w:rFonts w:ascii="Georgia" w:hAnsi="Georgia"/>
          <w:sz w:val="24"/>
          <w:szCs w:val="24"/>
        </w:rPr>
        <w:t xml:space="preserve"> on time</w:t>
      </w:r>
      <w:r w:rsidR="00CB1418" w:rsidRPr="00CC4438">
        <w:rPr>
          <w:rFonts w:ascii="Georgia" w:hAnsi="Georgia"/>
          <w:sz w:val="24"/>
          <w:szCs w:val="24"/>
        </w:rPr>
        <w:t>. And, when I d</w:t>
      </w:r>
      <w:r w:rsidR="00D368F3">
        <w:rPr>
          <w:rFonts w:ascii="Georgia" w:hAnsi="Georgia"/>
          <w:sz w:val="24"/>
          <w:szCs w:val="24"/>
        </w:rPr>
        <w:t>id</w:t>
      </w:r>
      <w:r w:rsidR="00CB1418" w:rsidRPr="00CC4438">
        <w:rPr>
          <w:rFonts w:ascii="Georgia" w:hAnsi="Georgia"/>
          <w:sz w:val="24"/>
          <w:szCs w:val="24"/>
        </w:rPr>
        <w:t xml:space="preserve"> stenography, I use</w:t>
      </w:r>
      <w:r w:rsidR="00D368F3">
        <w:rPr>
          <w:rFonts w:ascii="Georgia" w:hAnsi="Georgia"/>
          <w:sz w:val="24"/>
          <w:szCs w:val="24"/>
        </w:rPr>
        <w:t>d</w:t>
      </w:r>
      <w:r w:rsidR="00CB1418" w:rsidRPr="00CC4438">
        <w:rPr>
          <w:rFonts w:ascii="Georgia" w:hAnsi="Georgia"/>
          <w:sz w:val="24"/>
          <w:szCs w:val="24"/>
        </w:rPr>
        <w:t xml:space="preserve"> the watch to keep track of my </w:t>
      </w:r>
      <w:r w:rsidR="00C245ED">
        <w:rPr>
          <w:rFonts w:ascii="Georgia" w:hAnsi="Georgia"/>
          <w:sz w:val="24"/>
          <w:szCs w:val="24"/>
        </w:rPr>
        <w:t xml:space="preserve">work </w:t>
      </w:r>
      <w:r w:rsidR="00CB1418" w:rsidRPr="00CC4438">
        <w:rPr>
          <w:rFonts w:ascii="Georgia" w:hAnsi="Georgia"/>
          <w:sz w:val="24"/>
          <w:szCs w:val="24"/>
        </w:rPr>
        <w:t>hours.</w:t>
      </w:r>
      <w:r w:rsidR="008C4220" w:rsidRPr="00CC4438">
        <w:rPr>
          <w:rFonts w:ascii="Georgia" w:hAnsi="Georgia"/>
          <w:sz w:val="24"/>
          <w:szCs w:val="24"/>
        </w:rPr>
        <w:t xml:space="preserve"> Because it’s always slow, I set it a little faster than other clocks, so I’ve never been late or delayed to anything because of it.</w:t>
      </w:r>
    </w:p>
    <w:p w14:paraId="689BF040" w14:textId="0D27B294" w:rsidR="008C4220" w:rsidRPr="00CC4438" w:rsidRDefault="008C4220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Would I have the money to buy another one? </w:t>
      </w:r>
      <w:r w:rsidR="00934C9F" w:rsidRPr="00CC4438">
        <w:rPr>
          <w:rFonts w:ascii="Georgia" w:hAnsi="Georgia"/>
          <w:sz w:val="24"/>
          <w:szCs w:val="24"/>
        </w:rPr>
        <w:t xml:space="preserve">The small, lovely timepieces </w:t>
      </w:r>
      <w:r w:rsidR="006F2FF3" w:rsidRPr="00CC4438">
        <w:rPr>
          <w:rFonts w:ascii="Georgia" w:hAnsi="Georgia"/>
          <w:sz w:val="24"/>
          <w:szCs w:val="24"/>
        </w:rPr>
        <w:t xml:space="preserve">I coveted </w:t>
      </w:r>
      <w:r w:rsidR="00934C9F" w:rsidRPr="00CC4438">
        <w:rPr>
          <w:rFonts w:ascii="Georgia" w:hAnsi="Georgia"/>
          <w:sz w:val="24"/>
          <w:szCs w:val="24"/>
        </w:rPr>
        <w:t>laid out at the department store</w:t>
      </w:r>
      <w:r w:rsidR="00D65151" w:rsidRPr="00CC4438">
        <w:rPr>
          <w:rFonts w:ascii="Georgia" w:hAnsi="Georgia"/>
          <w:sz w:val="24"/>
          <w:szCs w:val="24"/>
        </w:rPr>
        <w:t xml:space="preserve"> were at least twenty </w:t>
      </w:r>
      <w:r w:rsidR="00A23424">
        <w:rPr>
          <w:rFonts w:ascii="Georgia" w:hAnsi="Georgia"/>
          <w:sz w:val="24"/>
          <w:szCs w:val="24"/>
        </w:rPr>
        <w:t>y</w:t>
      </w:r>
      <w:r w:rsidR="00D65151" w:rsidRPr="00CC4438">
        <w:rPr>
          <w:rFonts w:ascii="Georgia" w:hAnsi="Georgia"/>
          <w:sz w:val="24"/>
          <w:szCs w:val="24"/>
        </w:rPr>
        <w:t xml:space="preserve">en. </w:t>
      </w:r>
    </w:p>
    <w:p w14:paraId="0AE38A56" w14:textId="50577D40" w:rsidR="00D65151" w:rsidRPr="00CC4438" w:rsidRDefault="00D65151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And him? How would he take</w:t>
      </w:r>
      <w:r w:rsidR="00D73EBC" w:rsidRPr="00CC4438">
        <w:rPr>
          <w:rFonts w:ascii="Georgia" w:hAnsi="Georgia"/>
          <w:sz w:val="24"/>
          <w:szCs w:val="24"/>
        </w:rPr>
        <w:t xml:space="preserve"> a gift from a stranger? Would he suspect me of some ulterior motive? </w:t>
      </w:r>
      <w:r w:rsidR="006F2FF3" w:rsidRPr="00CC4438">
        <w:rPr>
          <w:rFonts w:ascii="Georgia" w:hAnsi="Georgia"/>
          <w:sz w:val="24"/>
          <w:szCs w:val="24"/>
        </w:rPr>
        <w:t>Surely,</w:t>
      </w:r>
      <w:r w:rsidR="00D73EBC" w:rsidRPr="00CC4438">
        <w:rPr>
          <w:rFonts w:ascii="Georgia" w:hAnsi="Georgia"/>
          <w:sz w:val="24"/>
          <w:szCs w:val="24"/>
        </w:rPr>
        <w:t xml:space="preserve"> he would. </w:t>
      </w:r>
      <w:r w:rsidR="00784B37">
        <w:rPr>
          <w:rFonts w:ascii="Georgia" w:hAnsi="Georgia"/>
          <w:sz w:val="24"/>
          <w:szCs w:val="24"/>
        </w:rPr>
        <w:t>H</w:t>
      </w:r>
      <w:r w:rsidR="00757BC5">
        <w:rPr>
          <w:rFonts w:ascii="Georgia" w:hAnsi="Georgia"/>
          <w:sz w:val="24"/>
          <w:szCs w:val="24"/>
        </w:rPr>
        <w:t xml:space="preserve">e would have </w:t>
      </w:r>
      <w:r w:rsidR="00D73EBC" w:rsidRPr="00CC4438">
        <w:rPr>
          <w:rFonts w:ascii="Georgia" w:hAnsi="Georgia"/>
          <w:sz w:val="24"/>
          <w:szCs w:val="24"/>
        </w:rPr>
        <w:t>just recently c</w:t>
      </w:r>
      <w:r w:rsidR="00757BC5">
        <w:rPr>
          <w:rFonts w:ascii="Georgia" w:hAnsi="Georgia"/>
          <w:sz w:val="24"/>
          <w:szCs w:val="24"/>
        </w:rPr>
        <w:t>o</w:t>
      </w:r>
      <w:r w:rsidR="00D73EBC" w:rsidRPr="00CC4438">
        <w:rPr>
          <w:rFonts w:ascii="Georgia" w:hAnsi="Georgia"/>
          <w:sz w:val="24"/>
          <w:szCs w:val="24"/>
        </w:rPr>
        <w:t>me to know a bit of the craftiness of people</w:t>
      </w:r>
      <w:r w:rsidR="00784B37">
        <w:rPr>
          <w:rFonts w:ascii="Georgia" w:hAnsi="Georgia"/>
          <w:sz w:val="24"/>
          <w:szCs w:val="24"/>
        </w:rPr>
        <w:t>, as it turns out</w:t>
      </w:r>
      <w:r w:rsidR="00D73EBC" w:rsidRPr="00CC4438">
        <w:rPr>
          <w:rFonts w:ascii="Georgia" w:hAnsi="Georgia"/>
          <w:sz w:val="24"/>
          <w:szCs w:val="24"/>
        </w:rPr>
        <w:t xml:space="preserve">. He’d be positively fearful of any little thing hindering his dreams </w:t>
      </w:r>
      <w:r w:rsidR="00757BC5">
        <w:rPr>
          <w:rFonts w:ascii="Georgia" w:hAnsi="Georgia"/>
          <w:sz w:val="24"/>
          <w:szCs w:val="24"/>
        </w:rPr>
        <w:t xml:space="preserve">for the </w:t>
      </w:r>
      <w:r w:rsidR="00D73EBC" w:rsidRPr="00CC4438">
        <w:rPr>
          <w:rFonts w:ascii="Georgia" w:hAnsi="Georgia"/>
          <w:sz w:val="24"/>
          <w:szCs w:val="24"/>
        </w:rPr>
        <w:t xml:space="preserve">future. Even if he accepted the gift, it would give </w:t>
      </w:r>
      <w:r w:rsidR="00D658FA" w:rsidRPr="00CC4438">
        <w:rPr>
          <w:rFonts w:ascii="Georgia" w:hAnsi="Georgia"/>
          <w:sz w:val="24"/>
          <w:szCs w:val="24"/>
        </w:rPr>
        <w:t>those jealous of him yet another reason to make up rumors, steal</w:t>
      </w:r>
      <w:r w:rsidR="003F5BD4">
        <w:rPr>
          <w:rFonts w:ascii="Georgia" w:hAnsi="Georgia"/>
          <w:sz w:val="24"/>
          <w:szCs w:val="24"/>
        </w:rPr>
        <w:t xml:space="preserve"> </w:t>
      </w:r>
      <w:r w:rsidR="00D658FA" w:rsidRPr="00CC4438">
        <w:rPr>
          <w:rFonts w:ascii="Georgia" w:hAnsi="Georgia"/>
          <w:sz w:val="24"/>
          <w:szCs w:val="24"/>
        </w:rPr>
        <w:t xml:space="preserve">and not </w:t>
      </w:r>
      <w:r w:rsidR="00FB6BE3">
        <w:rPr>
          <w:rFonts w:ascii="Georgia" w:hAnsi="Georgia"/>
          <w:sz w:val="24"/>
          <w:szCs w:val="24"/>
        </w:rPr>
        <w:t xml:space="preserve">file a </w:t>
      </w:r>
      <w:r w:rsidR="00D658FA" w:rsidRPr="00CC4438">
        <w:rPr>
          <w:rFonts w:ascii="Georgia" w:hAnsi="Georgia"/>
          <w:sz w:val="24"/>
          <w:szCs w:val="24"/>
        </w:rPr>
        <w:t xml:space="preserve">report, </w:t>
      </w:r>
      <w:r w:rsidR="00FB6BE3">
        <w:rPr>
          <w:rFonts w:ascii="Georgia" w:hAnsi="Georgia"/>
          <w:sz w:val="24"/>
          <w:szCs w:val="24"/>
        </w:rPr>
        <w:t>or</w:t>
      </w:r>
      <w:r w:rsidR="00D658FA" w:rsidRPr="00CC4438">
        <w:rPr>
          <w:rFonts w:ascii="Georgia" w:hAnsi="Georgia"/>
          <w:sz w:val="24"/>
          <w:szCs w:val="24"/>
        </w:rPr>
        <w:t xml:space="preserve"> </w:t>
      </w:r>
      <w:r w:rsidR="00FB6BE3">
        <w:rPr>
          <w:rFonts w:ascii="Georgia" w:hAnsi="Georgia"/>
          <w:sz w:val="24"/>
          <w:szCs w:val="24"/>
        </w:rPr>
        <w:t xml:space="preserve">worse, </w:t>
      </w:r>
      <w:r w:rsidR="003F5BD4">
        <w:rPr>
          <w:rFonts w:ascii="Georgia" w:hAnsi="Georgia"/>
          <w:sz w:val="24"/>
          <w:szCs w:val="24"/>
        </w:rPr>
        <w:t xml:space="preserve">to </w:t>
      </w:r>
      <w:r w:rsidR="00D658FA" w:rsidRPr="00CC4438">
        <w:rPr>
          <w:rFonts w:ascii="Georgia" w:hAnsi="Georgia"/>
          <w:sz w:val="24"/>
          <w:szCs w:val="24"/>
        </w:rPr>
        <w:t>mug</w:t>
      </w:r>
      <w:r w:rsidR="003F5BD4">
        <w:rPr>
          <w:rFonts w:ascii="Georgia" w:hAnsi="Georgia"/>
          <w:sz w:val="24"/>
          <w:szCs w:val="24"/>
        </w:rPr>
        <w:t xml:space="preserve"> him</w:t>
      </w:r>
      <w:r w:rsidR="00D658FA" w:rsidRPr="00CC4438">
        <w:rPr>
          <w:rFonts w:ascii="Georgia" w:hAnsi="Georgia"/>
          <w:sz w:val="24"/>
          <w:szCs w:val="24"/>
        </w:rPr>
        <w:t xml:space="preserve">. Any of these could ruin his prospects and bring </w:t>
      </w:r>
      <w:r w:rsidR="004C5849" w:rsidRPr="00CC4438">
        <w:rPr>
          <w:rFonts w:ascii="Georgia" w:hAnsi="Georgia"/>
          <w:sz w:val="24"/>
          <w:szCs w:val="24"/>
        </w:rPr>
        <w:t xml:space="preserve">him misfortune. I started to realize that sometimes it’s harder to give someone else a little happiness than it is yourself. </w:t>
      </w:r>
      <w:r w:rsidR="00F06EDF">
        <w:rPr>
          <w:rFonts w:ascii="Georgia" w:hAnsi="Georgia"/>
          <w:sz w:val="24"/>
          <w:szCs w:val="24"/>
        </w:rPr>
        <w:t>Depressed by th</w:t>
      </w:r>
      <w:r w:rsidR="004C5849" w:rsidRPr="00CC4438">
        <w:rPr>
          <w:rFonts w:ascii="Georgia" w:hAnsi="Georgia"/>
          <w:sz w:val="24"/>
          <w:szCs w:val="24"/>
        </w:rPr>
        <w:t>e weight of my fantasy</w:t>
      </w:r>
      <w:r w:rsidR="00F06EDF">
        <w:rPr>
          <w:rFonts w:ascii="Georgia" w:hAnsi="Georgia"/>
          <w:sz w:val="24"/>
          <w:szCs w:val="24"/>
        </w:rPr>
        <w:t xml:space="preserve">, </w:t>
      </w:r>
      <w:r w:rsidR="004C5849" w:rsidRPr="00CC4438">
        <w:rPr>
          <w:rFonts w:ascii="Georgia" w:hAnsi="Georgia"/>
          <w:sz w:val="24"/>
          <w:szCs w:val="24"/>
        </w:rPr>
        <w:t>I bit my lip.</w:t>
      </w:r>
    </w:p>
    <w:p w14:paraId="727A899D" w14:textId="70F92FFB" w:rsidR="004C5849" w:rsidRPr="00CC4438" w:rsidRDefault="004C5849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The train passengers start</w:t>
      </w:r>
      <w:r w:rsidR="00F06EDF">
        <w:rPr>
          <w:rFonts w:ascii="Georgia" w:hAnsi="Georgia"/>
          <w:sz w:val="24"/>
          <w:szCs w:val="24"/>
        </w:rPr>
        <w:t>ed</w:t>
      </w:r>
      <w:r w:rsidRPr="00CC4438">
        <w:rPr>
          <w:rFonts w:ascii="Georgia" w:hAnsi="Georgia"/>
          <w:sz w:val="24"/>
          <w:szCs w:val="24"/>
        </w:rPr>
        <w:t xml:space="preserve"> to move about. T</w:t>
      </w:r>
      <w:r w:rsidR="00195950" w:rsidRPr="00CC4438">
        <w:rPr>
          <w:rFonts w:ascii="Georgia" w:hAnsi="Georgia"/>
          <w:sz w:val="24"/>
          <w:szCs w:val="24"/>
        </w:rPr>
        <w:t xml:space="preserve">he train entered </w:t>
      </w:r>
      <w:r w:rsidR="007C1F00">
        <w:rPr>
          <w:rFonts w:ascii="Georgia" w:hAnsi="Georgia"/>
          <w:sz w:val="24"/>
          <w:szCs w:val="24"/>
        </w:rPr>
        <w:t>the</w:t>
      </w:r>
      <w:r w:rsidR="00195950" w:rsidRPr="00CC4438">
        <w:rPr>
          <w:rFonts w:ascii="Georgia" w:hAnsi="Georgia"/>
          <w:sz w:val="24"/>
          <w:szCs w:val="24"/>
        </w:rPr>
        <w:t xml:space="preserve"> station </w:t>
      </w:r>
      <w:r w:rsidR="007C1F00">
        <w:rPr>
          <w:rFonts w:ascii="Georgia" w:hAnsi="Georgia"/>
          <w:sz w:val="24"/>
          <w:szCs w:val="24"/>
        </w:rPr>
        <w:t xml:space="preserve">marked </w:t>
      </w:r>
      <w:r w:rsidR="00195950" w:rsidRPr="00CC4438">
        <w:rPr>
          <w:rFonts w:ascii="Georgia" w:hAnsi="Georgia"/>
          <w:sz w:val="24"/>
          <w:szCs w:val="24"/>
        </w:rPr>
        <w:t xml:space="preserve">with the characters </w:t>
      </w:r>
      <w:r w:rsidR="000D3ABB">
        <w:rPr>
          <w:rFonts w:ascii="Georgia" w:hAnsi="Georgia"/>
          <w:sz w:val="24"/>
          <w:szCs w:val="24"/>
        </w:rPr>
        <w:t>“</w:t>
      </w:r>
      <w:r w:rsidR="00195950" w:rsidRPr="00CC4438">
        <w:rPr>
          <w:rFonts w:ascii="Georgia" w:hAnsi="Georgia"/>
          <w:sz w:val="24"/>
          <w:szCs w:val="24"/>
        </w:rPr>
        <w:t>Kobe.</w:t>
      </w:r>
      <w:r w:rsidR="000D3ABB">
        <w:rPr>
          <w:rFonts w:ascii="Georgia" w:hAnsi="Georgia"/>
          <w:sz w:val="24"/>
          <w:szCs w:val="24"/>
        </w:rPr>
        <w:t>”</w:t>
      </w:r>
      <w:r w:rsidR="00195950" w:rsidRPr="00CC4438">
        <w:rPr>
          <w:rFonts w:ascii="Georgia" w:hAnsi="Georgia"/>
          <w:sz w:val="24"/>
          <w:szCs w:val="24"/>
        </w:rPr>
        <w:t xml:space="preserve"> The man stood up</w:t>
      </w:r>
      <w:r w:rsidR="001539FF" w:rsidRPr="00CC4438">
        <w:rPr>
          <w:rFonts w:ascii="Georgia" w:hAnsi="Georgia"/>
          <w:sz w:val="24"/>
          <w:szCs w:val="24"/>
        </w:rPr>
        <w:t xml:space="preserve">, and as I was thinking about </w:t>
      </w:r>
      <w:proofErr w:type="gramStart"/>
      <w:r w:rsidR="001539FF" w:rsidRPr="00CC4438">
        <w:rPr>
          <w:rFonts w:ascii="Georgia" w:hAnsi="Georgia"/>
          <w:sz w:val="24"/>
          <w:szCs w:val="24"/>
        </w:rPr>
        <w:t>whether or not</w:t>
      </w:r>
      <w:proofErr w:type="gramEnd"/>
      <w:r w:rsidR="001539FF" w:rsidRPr="00CC4438">
        <w:rPr>
          <w:rFonts w:ascii="Georgia" w:hAnsi="Georgia"/>
          <w:sz w:val="24"/>
          <w:szCs w:val="24"/>
        </w:rPr>
        <w:t xml:space="preserve"> he had anything to carry, he sternly barked an order at the wom</w:t>
      </w:r>
      <w:r w:rsidR="00F9685F">
        <w:rPr>
          <w:rFonts w:ascii="Georgia" w:hAnsi="Georgia"/>
          <w:sz w:val="24"/>
          <w:szCs w:val="24"/>
        </w:rPr>
        <w:t>a</w:t>
      </w:r>
      <w:r w:rsidR="001539FF" w:rsidRPr="00CC4438">
        <w:rPr>
          <w:rFonts w:ascii="Georgia" w:hAnsi="Georgia"/>
          <w:sz w:val="24"/>
          <w:szCs w:val="24"/>
        </w:rPr>
        <w:t xml:space="preserve">n, who </w:t>
      </w:r>
      <w:r w:rsidR="000D3ABB" w:rsidRPr="00CC4438">
        <w:rPr>
          <w:rFonts w:ascii="Georgia" w:hAnsi="Georgia"/>
          <w:sz w:val="24"/>
          <w:szCs w:val="24"/>
        </w:rPr>
        <w:t>hastily</w:t>
      </w:r>
      <w:r w:rsidR="001539FF" w:rsidRPr="00CC4438">
        <w:rPr>
          <w:rFonts w:ascii="Georgia" w:hAnsi="Georgia"/>
          <w:sz w:val="24"/>
          <w:szCs w:val="24"/>
        </w:rPr>
        <w:t xml:space="preserve"> </w:t>
      </w:r>
      <w:r w:rsidR="000D3ABB">
        <w:rPr>
          <w:rFonts w:ascii="Georgia" w:hAnsi="Georgia"/>
          <w:sz w:val="24"/>
          <w:szCs w:val="24"/>
        </w:rPr>
        <w:t>reached for</w:t>
      </w:r>
      <w:r w:rsidR="001539FF" w:rsidRPr="00CC4438">
        <w:rPr>
          <w:rFonts w:ascii="Georgia" w:hAnsi="Georgia"/>
          <w:sz w:val="24"/>
          <w:szCs w:val="24"/>
        </w:rPr>
        <w:t xml:space="preserve"> a b</w:t>
      </w:r>
      <w:r w:rsidR="00BA63D3" w:rsidRPr="00CC4438">
        <w:rPr>
          <w:rFonts w:ascii="Georgia" w:hAnsi="Georgia"/>
          <w:sz w:val="24"/>
          <w:szCs w:val="24"/>
        </w:rPr>
        <w:t xml:space="preserve">ox </w:t>
      </w:r>
      <w:r w:rsidR="00613FFD">
        <w:rPr>
          <w:rFonts w:ascii="Georgia" w:hAnsi="Georgia"/>
          <w:sz w:val="24"/>
          <w:szCs w:val="24"/>
        </w:rPr>
        <w:t>in</w:t>
      </w:r>
      <w:r w:rsidR="00BA63D3" w:rsidRPr="00CC4438">
        <w:rPr>
          <w:rFonts w:ascii="Georgia" w:hAnsi="Georgia"/>
          <w:sz w:val="24"/>
          <w:szCs w:val="24"/>
        </w:rPr>
        <w:t xml:space="preserve"> flower-patterned </w:t>
      </w:r>
      <w:r w:rsidR="00613FFD">
        <w:rPr>
          <w:rFonts w:ascii="Georgia" w:hAnsi="Georgia"/>
          <w:sz w:val="24"/>
          <w:szCs w:val="24"/>
        </w:rPr>
        <w:t>wrapping</w:t>
      </w:r>
      <w:r w:rsidR="00BA63D3" w:rsidRPr="00CC4438">
        <w:rPr>
          <w:rFonts w:ascii="Georgia" w:hAnsi="Georgia"/>
          <w:sz w:val="24"/>
          <w:szCs w:val="24"/>
        </w:rPr>
        <w:t xml:space="preserve"> from the rack above her head.</w:t>
      </w:r>
      <w:r w:rsidR="00DE770A" w:rsidRPr="00CC4438">
        <w:rPr>
          <w:rFonts w:ascii="Georgia" w:hAnsi="Georgia"/>
          <w:sz w:val="24"/>
          <w:szCs w:val="24"/>
        </w:rPr>
        <w:t xml:space="preserve"> She busily began to rearrange the </w:t>
      </w:r>
      <w:r w:rsidR="00613FFD">
        <w:rPr>
          <w:rFonts w:ascii="Georgia" w:hAnsi="Georgia"/>
          <w:sz w:val="24"/>
          <w:szCs w:val="24"/>
        </w:rPr>
        <w:t>loosened</w:t>
      </w:r>
      <w:r w:rsidR="00DE770A" w:rsidRPr="00CC4438">
        <w:rPr>
          <w:rFonts w:ascii="Georgia" w:hAnsi="Georgia"/>
          <w:sz w:val="24"/>
          <w:szCs w:val="24"/>
        </w:rPr>
        <w:t xml:space="preserve"> knots t</w:t>
      </w:r>
      <w:r w:rsidR="00613FFD">
        <w:rPr>
          <w:rFonts w:ascii="Georgia" w:hAnsi="Georgia"/>
          <w:sz w:val="24"/>
          <w:szCs w:val="24"/>
        </w:rPr>
        <w:t>ied around it</w:t>
      </w:r>
      <w:r w:rsidR="00DE770A" w:rsidRPr="00CC4438">
        <w:rPr>
          <w:rFonts w:ascii="Georgia" w:hAnsi="Georgia"/>
          <w:sz w:val="24"/>
          <w:szCs w:val="24"/>
        </w:rPr>
        <w:t>. He watched her</w:t>
      </w:r>
      <w:r w:rsidR="009D424E" w:rsidRPr="00CC4438">
        <w:rPr>
          <w:rFonts w:ascii="Georgia" w:hAnsi="Georgia"/>
          <w:sz w:val="24"/>
          <w:szCs w:val="24"/>
        </w:rPr>
        <w:t xml:space="preserve">, impatiently wrinkling his brow. </w:t>
      </w:r>
      <w:r w:rsidR="00684A42">
        <w:rPr>
          <w:rFonts w:ascii="Georgia" w:hAnsi="Georgia"/>
          <w:sz w:val="24"/>
          <w:szCs w:val="24"/>
        </w:rPr>
        <w:t>F</w:t>
      </w:r>
      <w:r w:rsidR="00684A42" w:rsidRPr="00CC4438">
        <w:rPr>
          <w:rFonts w:ascii="Georgia" w:hAnsi="Georgia"/>
          <w:sz w:val="24"/>
          <w:szCs w:val="24"/>
        </w:rPr>
        <w:t>rom his lips</w:t>
      </w:r>
      <w:r w:rsidR="00684A42">
        <w:rPr>
          <w:rFonts w:ascii="Georgia" w:hAnsi="Georgia"/>
          <w:sz w:val="24"/>
          <w:szCs w:val="24"/>
        </w:rPr>
        <w:t xml:space="preserve"> came another</w:t>
      </w:r>
      <w:r w:rsidR="009D424E" w:rsidRPr="00CC4438">
        <w:rPr>
          <w:rFonts w:ascii="Georgia" w:hAnsi="Georgia"/>
          <w:sz w:val="24"/>
          <w:szCs w:val="24"/>
        </w:rPr>
        <w:t xml:space="preserve"> command. H</w:t>
      </w:r>
      <w:r w:rsidR="00C96B86">
        <w:rPr>
          <w:rFonts w:ascii="Georgia" w:hAnsi="Georgia"/>
          <w:sz w:val="24"/>
          <w:szCs w:val="24"/>
        </w:rPr>
        <w:t>er h</w:t>
      </w:r>
      <w:r w:rsidR="009D424E" w:rsidRPr="00CC4438">
        <w:rPr>
          <w:rFonts w:ascii="Georgia" w:hAnsi="Georgia"/>
          <w:sz w:val="24"/>
          <w:szCs w:val="24"/>
        </w:rPr>
        <w:t>ands sh</w:t>
      </w:r>
      <w:r w:rsidR="00C96B86">
        <w:rPr>
          <w:rFonts w:ascii="Georgia" w:hAnsi="Georgia"/>
          <w:sz w:val="24"/>
          <w:szCs w:val="24"/>
        </w:rPr>
        <w:t>ook, and</w:t>
      </w:r>
      <w:r w:rsidR="009D424E" w:rsidRPr="00CC4438">
        <w:rPr>
          <w:rFonts w:ascii="Georgia" w:hAnsi="Georgia"/>
          <w:sz w:val="24"/>
          <w:szCs w:val="24"/>
        </w:rPr>
        <w:t xml:space="preserve"> she could not do up those simple knots no matter how hard she tried.</w:t>
      </w:r>
    </w:p>
    <w:p w14:paraId="27637276" w14:textId="2E54DF6C" w:rsidR="00605BF9" w:rsidRPr="00CC4438" w:rsidRDefault="009D424E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He grabbed the </w:t>
      </w:r>
      <w:r w:rsidR="00F8085C">
        <w:rPr>
          <w:rFonts w:ascii="Georgia" w:hAnsi="Georgia"/>
          <w:sz w:val="24"/>
          <w:szCs w:val="24"/>
        </w:rPr>
        <w:t>package</w:t>
      </w:r>
      <w:r w:rsidR="004B5406" w:rsidRPr="00CC4438">
        <w:rPr>
          <w:rFonts w:ascii="Georgia" w:hAnsi="Georgia"/>
          <w:sz w:val="24"/>
          <w:szCs w:val="24"/>
        </w:rPr>
        <w:t xml:space="preserve"> from her, </w:t>
      </w:r>
      <w:r w:rsidR="00E87FDE">
        <w:rPr>
          <w:rFonts w:ascii="Georgia" w:hAnsi="Georgia"/>
          <w:sz w:val="24"/>
          <w:szCs w:val="24"/>
        </w:rPr>
        <w:t>un</w:t>
      </w:r>
      <w:r w:rsidR="00F8085C">
        <w:rPr>
          <w:rFonts w:ascii="Georgia" w:hAnsi="Georgia"/>
          <w:sz w:val="24"/>
          <w:szCs w:val="24"/>
        </w:rPr>
        <w:t>did</w:t>
      </w:r>
      <w:r w:rsidR="004B5406" w:rsidRPr="00CC4438">
        <w:rPr>
          <w:rFonts w:ascii="Georgia" w:hAnsi="Georgia"/>
          <w:sz w:val="24"/>
          <w:szCs w:val="24"/>
        </w:rPr>
        <w:t xml:space="preserve"> it</w:t>
      </w:r>
      <w:r w:rsidR="00F8085C">
        <w:rPr>
          <w:rFonts w:ascii="Georgia" w:hAnsi="Georgia"/>
          <w:sz w:val="24"/>
          <w:szCs w:val="24"/>
        </w:rPr>
        <w:t xml:space="preserve"> altogether</w:t>
      </w:r>
      <w:r w:rsidR="004B5406" w:rsidRPr="00CC4438">
        <w:rPr>
          <w:rFonts w:ascii="Georgia" w:hAnsi="Georgia"/>
          <w:sz w:val="24"/>
          <w:szCs w:val="24"/>
        </w:rPr>
        <w:t xml:space="preserve">, and forcefully </w:t>
      </w:r>
      <w:r w:rsidR="00F8085C">
        <w:rPr>
          <w:rFonts w:ascii="Georgia" w:hAnsi="Georgia"/>
          <w:sz w:val="24"/>
          <w:szCs w:val="24"/>
        </w:rPr>
        <w:t xml:space="preserve">shook </w:t>
      </w:r>
      <w:r w:rsidR="006732CE">
        <w:rPr>
          <w:rFonts w:ascii="Georgia" w:hAnsi="Georgia"/>
          <w:sz w:val="24"/>
          <w:szCs w:val="24"/>
        </w:rPr>
        <w:t>the wrapping</w:t>
      </w:r>
      <w:r w:rsidR="00F8085C">
        <w:rPr>
          <w:rFonts w:ascii="Georgia" w:hAnsi="Georgia"/>
          <w:sz w:val="24"/>
          <w:szCs w:val="24"/>
        </w:rPr>
        <w:t xml:space="preserve"> towards</w:t>
      </w:r>
      <w:r w:rsidR="004B5406" w:rsidRPr="00CC4438">
        <w:rPr>
          <w:rFonts w:ascii="Georgia" w:hAnsi="Georgia"/>
          <w:sz w:val="24"/>
          <w:szCs w:val="24"/>
        </w:rPr>
        <w:t xml:space="preserve"> the floor</w:t>
      </w:r>
      <w:r w:rsidR="00F8085C">
        <w:rPr>
          <w:rFonts w:ascii="Georgia" w:hAnsi="Georgia"/>
          <w:sz w:val="24"/>
          <w:szCs w:val="24"/>
        </w:rPr>
        <w:t xml:space="preserve"> as if</w:t>
      </w:r>
      <w:r w:rsidR="004B5406" w:rsidRPr="00CC4438">
        <w:rPr>
          <w:rFonts w:ascii="Georgia" w:hAnsi="Georgia"/>
          <w:sz w:val="24"/>
          <w:szCs w:val="24"/>
        </w:rPr>
        <w:t xml:space="preserve"> something dirty had </w:t>
      </w:r>
      <w:r w:rsidR="00F8085C">
        <w:rPr>
          <w:rFonts w:ascii="Georgia" w:hAnsi="Georgia"/>
          <w:sz w:val="24"/>
          <w:szCs w:val="24"/>
        </w:rPr>
        <w:t>gotten stuck to</w:t>
      </w:r>
      <w:r w:rsidR="004B5406" w:rsidRPr="00CC4438">
        <w:rPr>
          <w:rFonts w:ascii="Georgia" w:hAnsi="Georgia"/>
          <w:sz w:val="24"/>
          <w:szCs w:val="24"/>
        </w:rPr>
        <w:t xml:space="preserve"> it. He </w:t>
      </w:r>
      <w:r w:rsidR="006732CE">
        <w:rPr>
          <w:rFonts w:ascii="Georgia" w:hAnsi="Georgia"/>
          <w:sz w:val="24"/>
          <w:szCs w:val="24"/>
        </w:rPr>
        <w:t xml:space="preserve">laid it out again and </w:t>
      </w:r>
      <w:r w:rsidR="004B5406" w:rsidRPr="00CC4438">
        <w:rPr>
          <w:rFonts w:ascii="Georgia" w:hAnsi="Georgia"/>
          <w:sz w:val="24"/>
          <w:szCs w:val="24"/>
        </w:rPr>
        <w:t>re-wrapped the box</w:t>
      </w:r>
      <w:r w:rsidR="00613FFD">
        <w:rPr>
          <w:rFonts w:ascii="Georgia" w:hAnsi="Georgia"/>
          <w:sz w:val="24"/>
          <w:szCs w:val="24"/>
        </w:rPr>
        <w:t>, then covered it with a</w:t>
      </w:r>
      <w:r w:rsidR="004B5406" w:rsidRPr="00CC4438">
        <w:rPr>
          <w:rFonts w:ascii="Georgia" w:hAnsi="Georgia"/>
          <w:sz w:val="24"/>
          <w:szCs w:val="24"/>
        </w:rPr>
        <w:t xml:space="preserve"> piece of white paper </w:t>
      </w:r>
      <w:r w:rsidR="000F2B3C">
        <w:rPr>
          <w:rFonts w:ascii="Georgia" w:hAnsi="Georgia"/>
          <w:sz w:val="24"/>
          <w:szCs w:val="24"/>
        </w:rPr>
        <w:t>with “gift” written on it</w:t>
      </w:r>
      <w:r w:rsidR="006732CE">
        <w:rPr>
          <w:rFonts w:ascii="Georgia" w:hAnsi="Georgia"/>
          <w:sz w:val="24"/>
          <w:szCs w:val="24"/>
        </w:rPr>
        <w:t xml:space="preserve"> and</w:t>
      </w:r>
      <w:r w:rsidR="000F2B3C">
        <w:rPr>
          <w:rFonts w:ascii="Georgia" w:hAnsi="Georgia"/>
          <w:sz w:val="24"/>
          <w:szCs w:val="24"/>
        </w:rPr>
        <w:t xml:space="preserve"> imprinted with red and silver</w:t>
      </w:r>
      <w:r w:rsidR="000F2B3C" w:rsidRPr="00CC4438">
        <w:rPr>
          <w:rFonts w:ascii="Georgia" w:hAnsi="Georgia"/>
          <w:sz w:val="24"/>
          <w:szCs w:val="24"/>
        </w:rPr>
        <w:t xml:space="preserve"> </w:t>
      </w:r>
      <w:r w:rsidR="000F2B3C">
        <w:rPr>
          <w:rFonts w:ascii="Georgia" w:hAnsi="Georgia"/>
          <w:sz w:val="24"/>
          <w:szCs w:val="24"/>
        </w:rPr>
        <w:t>string</w:t>
      </w:r>
      <w:r w:rsidR="00605BF9" w:rsidRPr="00CC4438">
        <w:rPr>
          <w:rFonts w:ascii="Georgia" w:hAnsi="Georgia"/>
          <w:sz w:val="24"/>
          <w:szCs w:val="24"/>
        </w:rPr>
        <w:t xml:space="preserve">. </w:t>
      </w:r>
    </w:p>
    <w:p w14:paraId="145449EA" w14:textId="7323009B" w:rsidR="00D05366" w:rsidRPr="00CC4438" w:rsidRDefault="00605BF9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The train stopped and people started to alight. He swung his head forward and </w:t>
      </w:r>
      <w:r w:rsidR="00D05366" w:rsidRPr="00CC4438">
        <w:rPr>
          <w:rFonts w:ascii="Georgia" w:hAnsi="Georgia"/>
          <w:sz w:val="24"/>
          <w:szCs w:val="24"/>
        </w:rPr>
        <w:t>walked off with big steps. The woman grabbed the box he had flung on the seat and followed him</w:t>
      </w:r>
      <w:r w:rsidR="00AD0226" w:rsidRPr="00AD0226">
        <w:rPr>
          <w:rFonts w:ascii="Georgia" w:hAnsi="Georgia"/>
          <w:sz w:val="24"/>
          <w:szCs w:val="24"/>
        </w:rPr>
        <w:t xml:space="preserve"> </w:t>
      </w:r>
      <w:r w:rsidR="00AD0226" w:rsidRPr="00CC4438">
        <w:rPr>
          <w:rFonts w:ascii="Georgia" w:hAnsi="Georgia"/>
          <w:sz w:val="24"/>
          <w:szCs w:val="24"/>
        </w:rPr>
        <w:t>timidly</w:t>
      </w:r>
      <w:r w:rsidR="00D05366" w:rsidRPr="00CC4438">
        <w:rPr>
          <w:rFonts w:ascii="Georgia" w:hAnsi="Georgia"/>
          <w:sz w:val="24"/>
          <w:szCs w:val="24"/>
        </w:rPr>
        <w:t>.</w:t>
      </w:r>
    </w:p>
    <w:p w14:paraId="4F5DDF69" w14:textId="2D89CA26" w:rsidR="006F4682" w:rsidRPr="00CC4438" w:rsidRDefault="00D05366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 inexplicably raged at him. He had just risen to a new status and he had already learned how to </w:t>
      </w:r>
      <w:r w:rsidR="00A20DA4">
        <w:rPr>
          <w:rFonts w:ascii="Georgia" w:hAnsi="Georgia"/>
          <w:sz w:val="24"/>
          <w:szCs w:val="24"/>
        </w:rPr>
        <w:t>tra</w:t>
      </w:r>
      <w:r w:rsidR="00574FD0">
        <w:rPr>
          <w:rFonts w:ascii="Georgia" w:hAnsi="Georgia"/>
          <w:sz w:val="24"/>
          <w:szCs w:val="24"/>
        </w:rPr>
        <w:t>m</w:t>
      </w:r>
      <w:r w:rsidR="009C598A" w:rsidRPr="00CC4438">
        <w:rPr>
          <w:rFonts w:ascii="Georgia" w:hAnsi="Georgia"/>
          <w:sz w:val="24"/>
          <w:szCs w:val="24"/>
        </w:rPr>
        <w:t xml:space="preserve">ple over </w:t>
      </w:r>
      <w:r w:rsidR="00574FD0">
        <w:rPr>
          <w:rFonts w:ascii="Georgia" w:hAnsi="Georgia"/>
          <w:sz w:val="24"/>
          <w:szCs w:val="24"/>
        </w:rPr>
        <w:t>others</w:t>
      </w:r>
      <w:r w:rsidR="009C598A" w:rsidRPr="00CC4438">
        <w:rPr>
          <w:rFonts w:ascii="Georgia" w:hAnsi="Georgia"/>
          <w:sz w:val="24"/>
          <w:szCs w:val="24"/>
        </w:rPr>
        <w:t xml:space="preserve">. I recalled </w:t>
      </w:r>
      <w:r w:rsidR="00574FD0">
        <w:rPr>
          <w:rFonts w:ascii="Georgia" w:hAnsi="Georgia"/>
          <w:sz w:val="24"/>
          <w:szCs w:val="24"/>
        </w:rPr>
        <w:t>my own</w:t>
      </w:r>
      <w:r w:rsidR="009C598A" w:rsidRPr="00CC4438">
        <w:rPr>
          <w:rFonts w:ascii="Georgia" w:hAnsi="Georgia"/>
          <w:sz w:val="24"/>
          <w:szCs w:val="24"/>
        </w:rPr>
        <w:t xml:space="preserve"> hateful overseer with </w:t>
      </w:r>
      <w:r w:rsidR="00574FD0">
        <w:rPr>
          <w:rFonts w:ascii="Georgia" w:hAnsi="Georgia"/>
          <w:sz w:val="24"/>
          <w:szCs w:val="24"/>
        </w:rPr>
        <w:t xml:space="preserve">his </w:t>
      </w:r>
      <w:r w:rsidR="009C598A" w:rsidRPr="00CC4438">
        <w:rPr>
          <w:rFonts w:ascii="Georgia" w:hAnsi="Georgia"/>
          <w:sz w:val="24"/>
          <w:szCs w:val="24"/>
        </w:rPr>
        <w:t>scowl and wooden baton. When</w:t>
      </w:r>
      <w:r w:rsidR="000C26D6">
        <w:rPr>
          <w:rFonts w:ascii="Georgia" w:hAnsi="Georgia"/>
          <w:sz w:val="24"/>
          <w:szCs w:val="24"/>
        </w:rPr>
        <w:t>ever</w:t>
      </w:r>
      <w:r w:rsidR="009C598A" w:rsidRPr="00CC4438">
        <w:rPr>
          <w:rFonts w:ascii="Georgia" w:hAnsi="Georgia"/>
          <w:sz w:val="24"/>
          <w:szCs w:val="24"/>
        </w:rPr>
        <w:t xml:space="preserve"> </w:t>
      </w:r>
      <w:r w:rsidR="00D9267E">
        <w:rPr>
          <w:rFonts w:ascii="Georgia" w:hAnsi="Georgia"/>
          <w:sz w:val="24"/>
          <w:szCs w:val="24"/>
        </w:rPr>
        <w:t xml:space="preserve">I </w:t>
      </w:r>
      <w:r w:rsidR="009C598A" w:rsidRPr="00CC4438">
        <w:rPr>
          <w:rFonts w:ascii="Georgia" w:hAnsi="Georgia"/>
          <w:sz w:val="24"/>
          <w:szCs w:val="24"/>
        </w:rPr>
        <w:t>walk</w:t>
      </w:r>
      <w:r w:rsidR="00D9267E">
        <w:rPr>
          <w:rFonts w:ascii="Georgia" w:hAnsi="Georgia"/>
          <w:sz w:val="24"/>
          <w:szCs w:val="24"/>
        </w:rPr>
        <w:t xml:space="preserve">ed </w:t>
      </w:r>
      <w:r w:rsidR="009C598A" w:rsidRPr="00CC4438">
        <w:rPr>
          <w:rFonts w:ascii="Georgia" w:hAnsi="Georgia"/>
          <w:sz w:val="24"/>
          <w:szCs w:val="24"/>
        </w:rPr>
        <w:t>behind him, I</w:t>
      </w:r>
      <w:r w:rsidR="004F5B32">
        <w:rPr>
          <w:rFonts w:ascii="Georgia" w:hAnsi="Georgia"/>
          <w:sz w:val="24"/>
          <w:szCs w:val="24"/>
        </w:rPr>
        <w:t xml:space="preserve"> wanted to</w:t>
      </w:r>
      <w:r w:rsidR="009C598A" w:rsidRPr="00CC4438">
        <w:rPr>
          <w:rFonts w:ascii="Georgia" w:hAnsi="Georgia"/>
          <w:sz w:val="24"/>
          <w:szCs w:val="24"/>
        </w:rPr>
        <w:t xml:space="preserve"> jum</w:t>
      </w:r>
      <w:r w:rsidR="004F5B32">
        <w:rPr>
          <w:rFonts w:ascii="Georgia" w:hAnsi="Georgia"/>
          <w:sz w:val="24"/>
          <w:szCs w:val="24"/>
        </w:rPr>
        <w:t>p</w:t>
      </w:r>
      <w:r w:rsidR="009C598A" w:rsidRPr="00CC4438">
        <w:rPr>
          <w:rFonts w:ascii="Georgia" w:hAnsi="Georgia"/>
          <w:sz w:val="24"/>
          <w:szCs w:val="24"/>
        </w:rPr>
        <w:t xml:space="preserve"> up and </w:t>
      </w:r>
      <w:r w:rsidR="00497735">
        <w:rPr>
          <w:rFonts w:ascii="Georgia" w:hAnsi="Georgia"/>
          <w:sz w:val="24"/>
          <w:szCs w:val="24"/>
        </w:rPr>
        <w:t>rip off his</w:t>
      </w:r>
      <w:r w:rsidR="009C598A" w:rsidRPr="00CC4438">
        <w:rPr>
          <w:rFonts w:ascii="Georgia" w:hAnsi="Georgia"/>
          <w:sz w:val="24"/>
          <w:szCs w:val="24"/>
        </w:rPr>
        <w:t xml:space="preserve"> </w:t>
      </w:r>
      <w:r w:rsidR="006F4682" w:rsidRPr="00CC4438">
        <w:rPr>
          <w:rFonts w:ascii="Georgia" w:hAnsi="Georgia"/>
          <w:sz w:val="24"/>
          <w:szCs w:val="24"/>
        </w:rPr>
        <w:t>stiff collar.</w:t>
      </w:r>
    </w:p>
    <w:p w14:paraId="6A19C7CE" w14:textId="2F2D90B8" w:rsidR="005A373E" w:rsidRPr="00CC4438" w:rsidRDefault="00211FD9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Large</w:t>
      </w:r>
      <w:r w:rsidR="006F4682" w:rsidRPr="00CC443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raindrops</w:t>
      </w:r>
      <w:r w:rsidR="006F4682" w:rsidRPr="00CC443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u</w:t>
      </w:r>
      <w:r w:rsidRPr="00CC4438">
        <w:rPr>
          <w:rFonts w:ascii="Georgia" w:hAnsi="Georgia"/>
          <w:sz w:val="24"/>
          <w:szCs w:val="24"/>
        </w:rPr>
        <w:t xml:space="preserve">nexpectedly </w:t>
      </w:r>
      <w:r w:rsidR="006F4682" w:rsidRPr="00CC4438">
        <w:rPr>
          <w:rFonts w:ascii="Georgia" w:hAnsi="Georgia"/>
          <w:sz w:val="24"/>
          <w:szCs w:val="24"/>
        </w:rPr>
        <w:t>began to fall outside the station platform. The</w:t>
      </w:r>
      <w:r w:rsidR="00932C0A">
        <w:rPr>
          <w:rFonts w:ascii="Georgia" w:hAnsi="Georgia"/>
          <w:sz w:val="24"/>
          <w:szCs w:val="24"/>
        </w:rPr>
        <w:t xml:space="preserve"> couple</w:t>
      </w:r>
      <w:r w:rsidR="006F4682" w:rsidRPr="00CC4438">
        <w:rPr>
          <w:rFonts w:ascii="Georgia" w:hAnsi="Georgia"/>
          <w:sz w:val="24"/>
          <w:szCs w:val="24"/>
        </w:rPr>
        <w:t xml:space="preserve"> didn’t have an umbrella</w:t>
      </w:r>
      <w:r w:rsidR="00EA2CC7">
        <w:rPr>
          <w:rFonts w:ascii="Georgia" w:hAnsi="Georgia"/>
          <w:sz w:val="24"/>
          <w:szCs w:val="24"/>
        </w:rPr>
        <w:t xml:space="preserve">, nor </w:t>
      </w:r>
      <w:r w:rsidR="006F4682" w:rsidRPr="00CC4438">
        <w:rPr>
          <w:rFonts w:ascii="Georgia" w:hAnsi="Georgia"/>
          <w:sz w:val="24"/>
          <w:szCs w:val="24"/>
        </w:rPr>
        <w:t xml:space="preserve">did I. </w:t>
      </w:r>
      <w:r w:rsidR="00556115">
        <w:rPr>
          <w:rFonts w:ascii="Georgia" w:hAnsi="Georgia"/>
          <w:sz w:val="24"/>
          <w:szCs w:val="24"/>
        </w:rPr>
        <w:t>M</w:t>
      </w:r>
      <w:r w:rsidR="00556115" w:rsidRPr="00CC4438">
        <w:rPr>
          <w:rFonts w:ascii="Georgia" w:hAnsi="Georgia"/>
          <w:sz w:val="24"/>
          <w:szCs w:val="24"/>
        </w:rPr>
        <w:t xml:space="preserve">y handkerchief </w:t>
      </w:r>
      <w:r w:rsidR="005A373E" w:rsidRPr="00CC4438">
        <w:rPr>
          <w:rFonts w:ascii="Georgia" w:hAnsi="Georgia"/>
          <w:sz w:val="24"/>
          <w:szCs w:val="24"/>
        </w:rPr>
        <w:t xml:space="preserve">could shield my hair from the rain. It didn’t matter if my coat </w:t>
      </w:r>
      <w:r w:rsidR="00EA2CC7" w:rsidRPr="00CC4438">
        <w:rPr>
          <w:rFonts w:ascii="Georgia" w:hAnsi="Georgia"/>
          <w:sz w:val="24"/>
          <w:szCs w:val="24"/>
        </w:rPr>
        <w:t>became</w:t>
      </w:r>
      <w:r w:rsidR="005A373E" w:rsidRPr="00CC4438">
        <w:rPr>
          <w:rFonts w:ascii="Georgia" w:hAnsi="Georgia"/>
          <w:sz w:val="24"/>
          <w:szCs w:val="24"/>
        </w:rPr>
        <w:t xml:space="preserve"> wet.</w:t>
      </w:r>
    </w:p>
    <w:p w14:paraId="5C321DA7" w14:textId="1E86905E" w:rsidR="00625D29" w:rsidRPr="00CC4438" w:rsidRDefault="005C334F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</w:t>
      </w:r>
      <w:r w:rsidR="005A373E" w:rsidRPr="00CC4438">
        <w:rPr>
          <w:rFonts w:ascii="Georgia" w:hAnsi="Georgia"/>
          <w:sz w:val="24"/>
          <w:szCs w:val="24"/>
        </w:rPr>
        <w:t xml:space="preserve"> him? He went from d</w:t>
      </w:r>
      <w:r w:rsidR="00625D29" w:rsidRPr="00CC4438">
        <w:rPr>
          <w:rFonts w:ascii="Georgia" w:hAnsi="Georgia"/>
          <w:sz w:val="24"/>
          <w:szCs w:val="24"/>
        </w:rPr>
        <w:t xml:space="preserve">oing his utmost to appear reserved to showing </w:t>
      </w:r>
      <w:r w:rsidR="0080431F">
        <w:rPr>
          <w:rFonts w:ascii="Georgia" w:hAnsi="Georgia"/>
          <w:sz w:val="24"/>
          <w:szCs w:val="24"/>
        </w:rPr>
        <w:t>some</w:t>
      </w:r>
      <w:r w:rsidR="00625D29" w:rsidRPr="00CC4438">
        <w:rPr>
          <w:rFonts w:ascii="Georgia" w:hAnsi="Georgia"/>
          <w:sz w:val="24"/>
          <w:szCs w:val="24"/>
        </w:rPr>
        <w:t xml:space="preserve"> frustration while watching the rain from the exit. The woman stood behind him p</w:t>
      </w:r>
      <w:r w:rsidR="00AA20AB">
        <w:rPr>
          <w:rFonts w:ascii="Georgia" w:hAnsi="Georgia"/>
          <w:sz w:val="24"/>
          <w:szCs w:val="24"/>
        </w:rPr>
        <w:t xml:space="preserve">etting </w:t>
      </w:r>
      <w:r w:rsidR="00625D29" w:rsidRPr="00CC4438">
        <w:rPr>
          <w:rFonts w:ascii="Georgia" w:hAnsi="Georgia"/>
          <w:sz w:val="24"/>
          <w:szCs w:val="24"/>
        </w:rPr>
        <w:t xml:space="preserve">her </w:t>
      </w:r>
      <w:r w:rsidR="00AA20AB">
        <w:rPr>
          <w:rFonts w:ascii="Georgia" w:hAnsi="Georgia"/>
          <w:sz w:val="24"/>
          <w:szCs w:val="24"/>
        </w:rPr>
        <w:t xml:space="preserve">precious </w:t>
      </w:r>
      <w:r w:rsidR="00383037">
        <w:rPr>
          <w:rFonts w:ascii="Georgia" w:hAnsi="Georgia"/>
          <w:sz w:val="24"/>
          <w:szCs w:val="24"/>
        </w:rPr>
        <w:t>clothes</w:t>
      </w:r>
      <w:r w:rsidR="00625D29" w:rsidRPr="00CC4438">
        <w:rPr>
          <w:rFonts w:ascii="Georgia" w:hAnsi="Georgia"/>
          <w:sz w:val="24"/>
          <w:szCs w:val="24"/>
        </w:rPr>
        <w:t xml:space="preserve">. </w:t>
      </w:r>
    </w:p>
    <w:p w14:paraId="1F8E1BEB" w14:textId="5B4350B5" w:rsidR="00D008F7" w:rsidRPr="00CC4438" w:rsidRDefault="00625D29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>I walked pas</w:t>
      </w:r>
      <w:r w:rsidR="00FF1792" w:rsidRPr="00CC4438">
        <w:rPr>
          <w:rFonts w:ascii="Georgia" w:hAnsi="Georgia"/>
          <w:sz w:val="24"/>
          <w:szCs w:val="24"/>
        </w:rPr>
        <w:t xml:space="preserve">t </w:t>
      </w:r>
      <w:r w:rsidR="00383037" w:rsidRPr="00CC4438">
        <w:rPr>
          <w:rFonts w:ascii="Georgia" w:hAnsi="Georgia"/>
          <w:sz w:val="24"/>
          <w:szCs w:val="24"/>
        </w:rPr>
        <w:t>them,</w:t>
      </w:r>
      <w:r w:rsidR="00FF1792" w:rsidRPr="00CC4438">
        <w:rPr>
          <w:rFonts w:ascii="Georgia" w:hAnsi="Georgia"/>
          <w:sz w:val="24"/>
          <w:szCs w:val="24"/>
        </w:rPr>
        <w:t xml:space="preserve"> and she turned her eye to me.</w:t>
      </w:r>
      <w:r w:rsidR="005F1ED0" w:rsidRPr="00CC4438">
        <w:rPr>
          <w:rFonts w:ascii="Georgia" w:hAnsi="Georgia"/>
          <w:sz w:val="24"/>
          <w:szCs w:val="24"/>
        </w:rPr>
        <w:t xml:space="preserve"> I expressly walked toward the </w:t>
      </w:r>
      <w:r w:rsidR="006732CE">
        <w:rPr>
          <w:rFonts w:ascii="Georgia" w:hAnsi="Georgia"/>
          <w:sz w:val="24"/>
          <w:szCs w:val="24"/>
        </w:rPr>
        <w:t>taxi stand</w:t>
      </w:r>
      <w:r w:rsidR="005F1ED0" w:rsidRPr="00CC4438">
        <w:rPr>
          <w:rFonts w:ascii="Georgia" w:hAnsi="Georgia"/>
          <w:sz w:val="24"/>
          <w:szCs w:val="24"/>
        </w:rPr>
        <w:t xml:space="preserve">, even though I didn’t have change for the fare. I got in the middle of </w:t>
      </w:r>
      <w:r w:rsidR="004E68F4" w:rsidRPr="00CC4438">
        <w:rPr>
          <w:rFonts w:ascii="Georgia" w:hAnsi="Georgia"/>
          <w:sz w:val="24"/>
          <w:szCs w:val="24"/>
        </w:rPr>
        <w:t xml:space="preserve">a queue with a </w:t>
      </w:r>
      <w:r w:rsidR="00EE0448" w:rsidRPr="00CC4438">
        <w:rPr>
          <w:rFonts w:ascii="Georgia" w:hAnsi="Georgia"/>
          <w:sz w:val="24"/>
          <w:szCs w:val="24"/>
        </w:rPr>
        <w:t>group</w:t>
      </w:r>
      <w:r w:rsidR="004E68F4" w:rsidRPr="00CC4438">
        <w:rPr>
          <w:rFonts w:ascii="Georgia" w:hAnsi="Georgia"/>
          <w:sz w:val="24"/>
          <w:szCs w:val="24"/>
        </w:rPr>
        <w:t xml:space="preserve"> of well-dressed people and walked toward </w:t>
      </w:r>
      <w:r w:rsidR="0041320F" w:rsidRPr="00CC4438">
        <w:rPr>
          <w:rFonts w:ascii="Georgia" w:hAnsi="Georgia"/>
          <w:sz w:val="24"/>
          <w:szCs w:val="24"/>
        </w:rPr>
        <w:t xml:space="preserve">a </w:t>
      </w:r>
      <w:r w:rsidR="007F08F9">
        <w:rPr>
          <w:rFonts w:ascii="Georgia" w:hAnsi="Georgia"/>
          <w:sz w:val="24"/>
          <w:szCs w:val="24"/>
        </w:rPr>
        <w:t>taxi</w:t>
      </w:r>
      <w:r w:rsidR="0041320F" w:rsidRPr="00CC4438">
        <w:rPr>
          <w:rFonts w:ascii="Georgia" w:hAnsi="Georgia"/>
          <w:sz w:val="24"/>
          <w:szCs w:val="24"/>
        </w:rPr>
        <w:t xml:space="preserve"> that had just stopped. At the same time, I thought about how I could sneak out of the line </w:t>
      </w:r>
      <w:r w:rsidR="007F08F9">
        <w:rPr>
          <w:rFonts w:ascii="Georgia" w:hAnsi="Georgia"/>
          <w:sz w:val="24"/>
          <w:szCs w:val="24"/>
        </w:rPr>
        <w:t>where</w:t>
      </w:r>
      <w:r w:rsidR="0041320F" w:rsidRPr="00CC4438">
        <w:rPr>
          <w:rFonts w:ascii="Georgia" w:hAnsi="Georgia"/>
          <w:sz w:val="24"/>
          <w:szCs w:val="24"/>
        </w:rPr>
        <w:t xml:space="preserve"> the </w:t>
      </w:r>
      <w:r w:rsidR="007F08F9">
        <w:rPr>
          <w:rFonts w:ascii="Georgia" w:hAnsi="Georgia"/>
          <w:sz w:val="24"/>
          <w:szCs w:val="24"/>
        </w:rPr>
        <w:t>customers</w:t>
      </w:r>
      <w:r w:rsidR="0041320F" w:rsidRPr="00CC4438">
        <w:rPr>
          <w:rFonts w:ascii="Georgia" w:hAnsi="Georgia"/>
          <w:sz w:val="24"/>
          <w:szCs w:val="24"/>
        </w:rPr>
        <w:t xml:space="preserve"> </w:t>
      </w:r>
      <w:r w:rsidR="007F08F9">
        <w:rPr>
          <w:rFonts w:ascii="Georgia" w:hAnsi="Georgia"/>
          <w:sz w:val="24"/>
          <w:szCs w:val="24"/>
        </w:rPr>
        <w:t>usually disembarked</w:t>
      </w:r>
      <w:r w:rsidR="0041320F" w:rsidRPr="00CC4438">
        <w:rPr>
          <w:rFonts w:ascii="Georgia" w:hAnsi="Georgia"/>
          <w:sz w:val="24"/>
          <w:szCs w:val="24"/>
        </w:rPr>
        <w:t>.</w:t>
      </w:r>
    </w:p>
    <w:p w14:paraId="0CD57E8E" w14:textId="77777777" w:rsidR="00EF356A" w:rsidRPr="00CC4438" w:rsidRDefault="00D008F7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 noticed them from the corner of my eye without fully turning my head back. </w:t>
      </w:r>
      <w:r w:rsidR="00EF356A" w:rsidRPr="00CC4438">
        <w:rPr>
          <w:rFonts w:ascii="Georgia" w:hAnsi="Georgia"/>
          <w:sz w:val="24"/>
          <w:szCs w:val="24"/>
        </w:rPr>
        <w:t xml:space="preserve">I saw him hurriedly take the woman and turn to go in the direction of the small port next to the station. </w:t>
      </w:r>
    </w:p>
    <w:p w14:paraId="467B48B8" w14:textId="11E47CCE" w:rsidR="009D424E" w:rsidRPr="00CC4438" w:rsidRDefault="00EF356A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  <w:r w:rsidRPr="00CC4438">
        <w:rPr>
          <w:rFonts w:ascii="Georgia" w:hAnsi="Georgia"/>
          <w:sz w:val="24"/>
          <w:szCs w:val="24"/>
        </w:rPr>
        <w:t xml:space="preserve">I </w:t>
      </w:r>
      <w:r w:rsidR="00416D9B">
        <w:rPr>
          <w:rFonts w:ascii="Georgia" w:hAnsi="Georgia"/>
          <w:sz w:val="24"/>
          <w:szCs w:val="24"/>
        </w:rPr>
        <w:t>left</w:t>
      </w:r>
      <w:r w:rsidRPr="00CC4438">
        <w:rPr>
          <w:rFonts w:ascii="Georgia" w:hAnsi="Georgia"/>
          <w:sz w:val="24"/>
          <w:szCs w:val="24"/>
        </w:rPr>
        <w:t xml:space="preserve"> through an opening in the </w:t>
      </w:r>
      <w:r w:rsidR="003D090A">
        <w:rPr>
          <w:rFonts w:ascii="Georgia" w:hAnsi="Georgia"/>
          <w:sz w:val="24"/>
          <w:szCs w:val="24"/>
        </w:rPr>
        <w:t>rope</w:t>
      </w:r>
      <w:r w:rsidRPr="00CC4438">
        <w:rPr>
          <w:rFonts w:ascii="Georgia" w:hAnsi="Georgia"/>
          <w:sz w:val="24"/>
          <w:szCs w:val="24"/>
        </w:rPr>
        <w:t xml:space="preserve"> barrier</w:t>
      </w:r>
      <w:r w:rsidR="008F563C" w:rsidRPr="00CC4438">
        <w:rPr>
          <w:rFonts w:ascii="Georgia" w:hAnsi="Georgia"/>
          <w:sz w:val="24"/>
          <w:szCs w:val="24"/>
        </w:rPr>
        <w:t xml:space="preserve"> beside me </w:t>
      </w:r>
      <w:r w:rsidR="003D090A">
        <w:rPr>
          <w:rFonts w:ascii="Georgia" w:hAnsi="Georgia"/>
          <w:sz w:val="24"/>
          <w:szCs w:val="24"/>
        </w:rPr>
        <w:t>and made</w:t>
      </w:r>
      <w:r w:rsidR="008F563C" w:rsidRPr="00CC4438">
        <w:rPr>
          <w:rFonts w:ascii="Georgia" w:hAnsi="Georgia"/>
          <w:sz w:val="24"/>
          <w:szCs w:val="24"/>
        </w:rPr>
        <w:t xml:space="preserve"> my way back inside the station as if I had forgotten something. Then I left through the other exit. I wiped my hair with my handkerchief</w:t>
      </w:r>
      <w:r w:rsidR="00387339" w:rsidRPr="00CC4438">
        <w:rPr>
          <w:rFonts w:ascii="Georgia" w:hAnsi="Georgia"/>
          <w:sz w:val="24"/>
          <w:szCs w:val="24"/>
        </w:rPr>
        <w:t>. The cold rain hit my face. I</w:t>
      </w:r>
      <w:r w:rsidR="00011024">
        <w:rPr>
          <w:rFonts w:ascii="Georgia" w:hAnsi="Georgia"/>
          <w:sz w:val="24"/>
          <w:szCs w:val="24"/>
        </w:rPr>
        <w:t xml:space="preserve">n </w:t>
      </w:r>
      <w:r w:rsidR="00011024" w:rsidRPr="00CC4438">
        <w:rPr>
          <w:rFonts w:ascii="Georgia" w:hAnsi="Georgia"/>
          <w:sz w:val="24"/>
          <w:szCs w:val="24"/>
        </w:rPr>
        <w:t>place of that pitiful woman</w:t>
      </w:r>
      <w:r w:rsidR="00011024">
        <w:rPr>
          <w:rFonts w:ascii="Georgia" w:hAnsi="Georgia"/>
          <w:sz w:val="24"/>
          <w:szCs w:val="24"/>
        </w:rPr>
        <w:t xml:space="preserve">, it was </w:t>
      </w:r>
      <w:r w:rsidR="007F08F9">
        <w:rPr>
          <w:rFonts w:ascii="Georgia" w:hAnsi="Georgia"/>
          <w:sz w:val="24"/>
          <w:szCs w:val="24"/>
        </w:rPr>
        <w:t>me</w:t>
      </w:r>
      <w:r w:rsidR="00011024">
        <w:rPr>
          <w:rFonts w:ascii="Georgia" w:hAnsi="Georgia"/>
          <w:sz w:val="24"/>
          <w:szCs w:val="24"/>
        </w:rPr>
        <w:t xml:space="preserve"> who </w:t>
      </w:r>
      <w:r w:rsidR="001746CC" w:rsidRPr="00CC4438">
        <w:rPr>
          <w:rFonts w:ascii="Georgia" w:hAnsi="Georgia"/>
          <w:sz w:val="24"/>
          <w:szCs w:val="24"/>
        </w:rPr>
        <w:t>retaliate</w:t>
      </w:r>
      <w:r w:rsidR="001746CC">
        <w:rPr>
          <w:rFonts w:ascii="Georgia" w:hAnsi="Georgia"/>
          <w:sz w:val="24"/>
          <w:szCs w:val="24"/>
        </w:rPr>
        <w:t>d</w:t>
      </w:r>
      <w:r w:rsidR="001746CC" w:rsidRPr="00CC4438">
        <w:rPr>
          <w:rFonts w:ascii="Georgia" w:hAnsi="Georgia"/>
          <w:sz w:val="24"/>
          <w:szCs w:val="24"/>
        </w:rPr>
        <w:t xml:space="preserve"> against her husband</w:t>
      </w:r>
      <w:r w:rsidR="008B57E4">
        <w:rPr>
          <w:rFonts w:ascii="Georgia" w:hAnsi="Georgia"/>
          <w:sz w:val="24"/>
          <w:szCs w:val="24"/>
        </w:rPr>
        <w:t>, fearing</w:t>
      </w:r>
      <w:r w:rsidR="00387339" w:rsidRPr="00CC4438">
        <w:rPr>
          <w:rFonts w:ascii="Georgia" w:hAnsi="Georgia"/>
          <w:sz w:val="24"/>
          <w:szCs w:val="24"/>
        </w:rPr>
        <w:t xml:space="preserve"> </w:t>
      </w:r>
      <w:r w:rsidR="008B57E4">
        <w:rPr>
          <w:rFonts w:ascii="Georgia" w:hAnsi="Georgia"/>
          <w:sz w:val="24"/>
          <w:szCs w:val="24"/>
        </w:rPr>
        <w:t xml:space="preserve">yet </w:t>
      </w:r>
      <w:r w:rsidR="00387339" w:rsidRPr="00CC4438">
        <w:rPr>
          <w:rFonts w:ascii="Georgia" w:hAnsi="Georgia"/>
          <w:sz w:val="24"/>
          <w:szCs w:val="24"/>
        </w:rPr>
        <w:t xml:space="preserve">again that the rain would soil her treasured </w:t>
      </w:r>
      <w:r w:rsidR="003972B7">
        <w:rPr>
          <w:rFonts w:ascii="Georgia" w:hAnsi="Georgia"/>
          <w:sz w:val="24"/>
          <w:szCs w:val="24"/>
        </w:rPr>
        <w:t>outfit</w:t>
      </w:r>
      <w:r w:rsidR="00034733" w:rsidRPr="00CC4438">
        <w:rPr>
          <w:rFonts w:ascii="Georgia" w:hAnsi="Georgia"/>
          <w:sz w:val="24"/>
          <w:szCs w:val="24"/>
        </w:rPr>
        <w:t>. I wished that her husband would spend the six</w:t>
      </w:r>
      <w:r w:rsidR="007F08F9">
        <w:rPr>
          <w:rFonts w:ascii="Georgia" w:hAnsi="Georgia"/>
          <w:sz w:val="24"/>
          <w:szCs w:val="24"/>
        </w:rPr>
        <w:t xml:space="preserve"> cents</w:t>
      </w:r>
      <w:r w:rsidR="00034733" w:rsidRPr="00CC4438">
        <w:rPr>
          <w:rFonts w:ascii="Georgia" w:hAnsi="Georgia"/>
          <w:sz w:val="24"/>
          <w:szCs w:val="24"/>
        </w:rPr>
        <w:t xml:space="preserve"> for her to ride the </w:t>
      </w:r>
      <w:r w:rsidR="00A20DA4">
        <w:rPr>
          <w:rFonts w:ascii="Georgia" w:hAnsi="Georgia"/>
          <w:sz w:val="24"/>
          <w:szCs w:val="24"/>
        </w:rPr>
        <w:t>tra</w:t>
      </w:r>
      <w:r w:rsidR="00FC391E">
        <w:rPr>
          <w:rFonts w:ascii="Georgia" w:hAnsi="Georgia"/>
          <w:sz w:val="24"/>
          <w:szCs w:val="24"/>
        </w:rPr>
        <w:t>m</w:t>
      </w:r>
      <w:r w:rsidR="004A5C77" w:rsidRPr="00CC4438">
        <w:rPr>
          <w:rFonts w:ascii="Georgia" w:hAnsi="Georgia"/>
          <w:sz w:val="24"/>
          <w:szCs w:val="24"/>
        </w:rPr>
        <w:t>.</w:t>
      </w:r>
    </w:p>
    <w:p w14:paraId="53BD1728" w14:textId="182E4702" w:rsidR="004A5C77" w:rsidRPr="00CC4438" w:rsidRDefault="004A5C77" w:rsidP="003A15A9">
      <w:pPr>
        <w:spacing w:line="360" w:lineRule="auto"/>
        <w:ind w:firstLine="360"/>
        <w:contextualSpacing/>
        <w:rPr>
          <w:rFonts w:ascii="Georgia" w:hAnsi="Georgia"/>
          <w:sz w:val="24"/>
          <w:szCs w:val="24"/>
        </w:rPr>
      </w:pPr>
    </w:p>
    <w:p w14:paraId="46437AF2" w14:textId="0A66137E" w:rsidR="0058276C" w:rsidRDefault="00AB7115" w:rsidP="003A15A9">
      <w:pPr>
        <w:spacing w:line="360" w:lineRule="auto"/>
        <w:contextualSpacing/>
        <w:jc w:val="right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Xin </w:t>
      </w:r>
      <w:proofErr w:type="spellStart"/>
      <w:r>
        <w:rPr>
          <w:rFonts w:ascii="Georgia" w:hAnsi="Georgia"/>
          <w:i/>
          <w:iCs/>
          <w:sz w:val="24"/>
          <w:szCs w:val="24"/>
        </w:rPr>
        <w:t>Manzhou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 (</w:t>
      </w:r>
      <w:r w:rsidR="00C55C12" w:rsidRPr="00AB7115">
        <w:rPr>
          <w:rFonts w:ascii="Georgia" w:hAnsi="Georgia" w:hint="eastAsia"/>
          <w:sz w:val="24"/>
          <w:szCs w:val="24"/>
        </w:rPr>
        <w:t>New</w:t>
      </w:r>
      <w:r w:rsidR="00C55C12" w:rsidRPr="00AB7115">
        <w:rPr>
          <w:rFonts w:ascii="Georgia" w:hAnsi="Georgia"/>
          <w:sz w:val="24"/>
          <w:szCs w:val="24"/>
        </w:rPr>
        <w:t xml:space="preserve"> Manchuria</w:t>
      </w:r>
      <w:r>
        <w:rPr>
          <w:rFonts w:ascii="Georgia" w:hAnsi="Georgia"/>
          <w:sz w:val="24"/>
          <w:szCs w:val="24"/>
        </w:rPr>
        <w:t xml:space="preserve">) </w:t>
      </w:r>
      <w:r w:rsidR="004A5C77" w:rsidRPr="00CC2DE6">
        <w:rPr>
          <w:rFonts w:ascii="Georgia" w:hAnsi="Georgia"/>
          <w:sz w:val="24"/>
          <w:szCs w:val="24"/>
        </w:rPr>
        <w:t>March 2</w:t>
      </w:r>
      <w:r w:rsidR="005B4A66" w:rsidRPr="00CC2DE6">
        <w:rPr>
          <w:rFonts w:ascii="Georgia" w:hAnsi="Georgia"/>
          <w:sz w:val="24"/>
          <w:szCs w:val="24"/>
        </w:rPr>
        <w:t>1, 1941</w:t>
      </w:r>
      <w:r w:rsidR="00C55C12">
        <w:rPr>
          <w:rFonts w:ascii="Georgia" w:hAnsi="Georgia"/>
          <w:i/>
          <w:iCs/>
          <w:sz w:val="24"/>
          <w:szCs w:val="24"/>
        </w:rPr>
        <w:t xml:space="preserve"> </w:t>
      </w:r>
    </w:p>
    <w:p w14:paraId="470AC3F3" w14:textId="030C1B1F" w:rsidR="00AB7115" w:rsidRDefault="00AB7115" w:rsidP="003A15A9">
      <w:pPr>
        <w:spacing w:line="360" w:lineRule="auto"/>
        <w:contextualSpacing/>
        <w:jc w:val="right"/>
        <w:rPr>
          <w:rFonts w:ascii="Georgia" w:hAnsi="Georgia"/>
          <w:i/>
          <w:iCs/>
          <w:sz w:val="24"/>
          <w:szCs w:val="24"/>
        </w:rPr>
      </w:pPr>
    </w:p>
    <w:p w14:paraId="02791F93" w14:textId="122F17E5" w:rsidR="00AB7115" w:rsidRDefault="00AB7115" w:rsidP="003A15A9">
      <w:pPr>
        <w:spacing w:line="360" w:lineRule="auto"/>
        <w:contextualSpacing/>
        <w:jc w:val="right"/>
        <w:rPr>
          <w:rFonts w:ascii="Georgia" w:hAnsi="Georgia"/>
          <w:sz w:val="24"/>
          <w:szCs w:val="24"/>
        </w:rPr>
      </w:pPr>
      <w:bookmarkStart w:id="2" w:name="_Hlk92793689"/>
      <w:r w:rsidRPr="00AB7115">
        <w:rPr>
          <w:rFonts w:ascii="Georgia" w:hAnsi="Georgia"/>
          <w:sz w:val="24"/>
          <w:szCs w:val="24"/>
        </w:rPr>
        <w:t xml:space="preserve">See also: </w:t>
      </w:r>
    </w:p>
    <w:p w14:paraId="33B45F85" w14:textId="3EAC8009" w:rsidR="00AB7115" w:rsidRPr="00AB7115" w:rsidRDefault="00AB7115" w:rsidP="003A15A9">
      <w:pPr>
        <w:spacing w:line="360" w:lineRule="auto"/>
        <w:contextualSpacing/>
        <w:jc w:val="right"/>
        <w:rPr>
          <w:rFonts w:ascii="Georgia" w:hAnsi="Georgia"/>
          <w:sz w:val="24"/>
          <w:szCs w:val="24"/>
        </w:rPr>
      </w:pPr>
      <w:r w:rsidRPr="00AB7115">
        <w:rPr>
          <w:rFonts w:ascii="Georgia" w:hAnsi="Georgia"/>
          <w:sz w:val="24"/>
          <w:szCs w:val="24"/>
        </w:rPr>
        <w:t>https://www.manchurialiterarian.com</w:t>
      </w:r>
    </w:p>
    <w:bookmarkEnd w:id="2"/>
    <w:p w14:paraId="064B4F55" w14:textId="77777777" w:rsidR="00AB7115" w:rsidRPr="003A15A9" w:rsidRDefault="00AB7115" w:rsidP="003A15A9">
      <w:pPr>
        <w:spacing w:line="360" w:lineRule="auto"/>
        <w:contextualSpacing/>
        <w:jc w:val="right"/>
        <w:rPr>
          <w:rFonts w:ascii="Georgia" w:hAnsi="Georgia"/>
          <w:i/>
          <w:iCs/>
          <w:sz w:val="24"/>
          <w:szCs w:val="24"/>
        </w:rPr>
      </w:pPr>
    </w:p>
    <w:sectPr w:rsidR="00AB7115" w:rsidRPr="003A1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hyla Heward">
    <w15:presenceInfo w15:providerId="Windows Live" w15:userId="f38e1e21ff7fe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31"/>
    <w:rsid w:val="00005414"/>
    <w:rsid w:val="00011024"/>
    <w:rsid w:val="000253F4"/>
    <w:rsid w:val="00034733"/>
    <w:rsid w:val="000424A8"/>
    <w:rsid w:val="00043513"/>
    <w:rsid w:val="00051DF7"/>
    <w:rsid w:val="00052C1D"/>
    <w:rsid w:val="00055F49"/>
    <w:rsid w:val="00071AAF"/>
    <w:rsid w:val="00073B93"/>
    <w:rsid w:val="00077107"/>
    <w:rsid w:val="00080CA0"/>
    <w:rsid w:val="00085385"/>
    <w:rsid w:val="00090BAD"/>
    <w:rsid w:val="00093C9C"/>
    <w:rsid w:val="000B1FD6"/>
    <w:rsid w:val="000B2587"/>
    <w:rsid w:val="000B3A90"/>
    <w:rsid w:val="000B45C9"/>
    <w:rsid w:val="000B5D20"/>
    <w:rsid w:val="000C0BD9"/>
    <w:rsid w:val="000C26D6"/>
    <w:rsid w:val="000D3ABB"/>
    <w:rsid w:val="000E397B"/>
    <w:rsid w:val="000E53E0"/>
    <w:rsid w:val="000F0AA8"/>
    <w:rsid w:val="000F2B3C"/>
    <w:rsid w:val="000F66A3"/>
    <w:rsid w:val="000F7CF1"/>
    <w:rsid w:val="00101F8F"/>
    <w:rsid w:val="00103BF8"/>
    <w:rsid w:val="00105217"/>
    <w:rsid w:val="001170DB"/>
    <w:rsid w:val="001212C2"/>
    <w:rsid w:val="00122F25"/>
    <w:rsid w:val="0012461E"/>
    <w:rsid w:val="00140E38"/>
    <w:rsid w:val="00142122"/>
    <w:rsid w:val="00143CD9"/>
    <w:rsid w:val="001539FF"/>
    <w:rsid w:val="00170DB7"/>
    <w:rsid w:val="001746CC"/>
    <w:rsid w:val="00195950"/>
    <w:rsid w:val="0019650A"/>
    <w:rsid w:val="001B6CB3"/>
    <w:rsid w:val="001C1D0D"/>
    <w:rsid w:val="001C5311"/>
    <w:rsid w:val="001E0E4B"/>
    <w:rsid w:val="001E14BF"/>
    <w:rsid w:val="001E639C"/>
    <w:rsid w:val="001F1AAD"/>
    <w:rsid w:val="001F6E18"/>
    <w:rsid w:val="001F7C84"/>
    <w:rsid w:val="00201B19"/>
    <w:rsid w:val="00211FD9"/>
    <w:rsid w:val="002141FE"/>
    <w:rsid w:val="00217579"/>
    <w:rsid w:val="002318EB"/>
    <w:rsid w:val="00234345"/>
    <w:rsid w:val="002361A5"/>
    <w:rsid w:val="00242B88"/>
    <w:rsid w:val="00244FF7"/>
    <w:rsid w:val="002626E4"/>
    <w:rsid w:val="0026779D"/>
    <w:rsid w:val="00272B08"/>
    <w:rsid w:val="00275D3E"/>
    <w:rsid w:val="00277E2A"/>
    <w:rsid w:val="00284698"/>
    <w:rsid w:val="0029264D"/>
    <w:rsid w:val="00294A31"/>
    <w:rsid w:val="002A09AE"/>
    <w:rsid w:val="002A1261"/>
    <w:rsid w:val="002A1DF6"/>
    <w:rsid w:val="002A2FE4"/>
    <w:rsid w:val="002A4549"/>
    <w:rsid w:val="002C5F4A"/>
    <w:rsid w:val="002C7E2A"/>
    <w:rsid w:val="002D0387"/>
    <w:rsid w:val="002D5C73"/>
    <w:rsid w:val="002E15F0"/>
    <w:rsid w:val="002F32F8"/>
    <w:rsid w:val="002F3808"/>
    <w:rsid w:val="00311410"/>
    <w:rsid w:val="00330C6C"/>
    <w:rsid w:val="00335C45"/>
    <w:rsid w:val="00343366"/>
    <w:rsid w:val="00352116"/>
    <w:rsid w:val="00352818"/>
    <w:rsid w:val="003702F3"/>
    <w:rsid w:val="003730D9"/>
    <w:rsid w:val="003741FB"/>
    <w:rsid w:val="00383037"/>
    <w:rsid w:val="003839B7"/>
    <w:rsid w:val="00385156"/>
    <w:rsid w:val="00387339"/>
    <w:rsid w:val="00393EBE"/>
    <w:rsid w:val="003972B7"/>
    <w:rsid w:val="003A15A9"/>
    <w:rsid w:val="003A3FFB"/>
    <w:rsid w:val="003D090A"/>
    <w:rsid w:val="003E171A"/>
    <w:rsid w:val="003E1984"/>
    <w:rsid w:val="003E3394"/>
    <w:rsid w:val="003E4669"/>
    <w:rsid w:val="003F5BD4"/>
    <w:rsid w:val="003F6158"/>
    <w:rsid w:val="00402F7D"/>
    <w:rsid w:val="00403440"/>
    <w:rsid w:val="00406B59"/>
    <w:rsid w:val="004113AC"/>
    <w:rsid w:val="0041320F"/>
    <w:rsid w:val="00416D9B"/>
    <w:rsid w:val="004207AB"/>
    <w:rsid w:val="00430DD3"/>
    <w:rsid w:val="00441BF5"/>
    <w:rsid w:val="004434C6"/>
    <w:rsid w:val="00444F9B"/>
    <w:rsid w:val="004604C0"/>
    <w:rsid w:val="004606EC"/>
    <w:rsid w:val="00461F17"/>
    <w:rsid w:val="00467BF9"/>
    <w:rsid w:val="004862D4"/>
    <w:rsid w:val="00497735"/>
    <w:rsid w:val="004A0D00"/>
    <w:rsid w:val="004A5C77"/>
    <w:rsid w:val="004A7EDC"/>
    <w:rsid w:val="004B5406"/>
    <w:rsid w:val="004C5849"/>
    <w:rsid w:val="004C5D47"/>
    <w:rsid w:val="004E2229"/>
    <w:rsid w:val="004E2EAC"/>
    <w:rsid w:val="004E68F4"/>
    <w:rsid w:val="004F2BAE"/>
    <w:rsid w:val="004F5B32"/>
    <w:rsid w:val="00504245"/>
    <w:rsid w:val="00524BC8"/>
    <w:rsid w:val="00527DC3"/>
    <w:rsid w:val="0053281D"/>
    <w:rsid w:val="00535275"/>
    <w:rsid w:val="0055440B"/>
    <w:rsid w:val="00556115"/>
    <w:rsid w:val="00574FD0"/>
    <w:rsid w:val="0058276C"/>
    <w:rsid w:val="00597820"/>
    <w:rsid w:val="005A2D70"/>
    <w:rsid w:val="005A373E"/>
    <w:rsid w:val="005B3381"/>
    <w:rsid w:val="005B4A66"/>
    <w:rsid w:val="005C2E45"/>
    <w:rsid w:val="005C334F"/>
    <w:rsid w:val="005D35C2"/>
    <w:rsid w:val="005D695C"/>
    <w:rsid w:val="005D6E38"/>
    <w:rsid w:val="005E0158"/>
    <w:rsid w:val="005E16F2"/>
    <w:rsid w:val="005F1ED0"/>
    <w:rsid w:val="005F2F73"/>
    <w:rsid w:val="005F56A8"/>
    <w:rsid w:val="00605BF9"/>
    <w:rsid w:val="00606B1C"/>
    <w:rsid w:val="006127F0"/>
    <w:rsid w:val="00613FFD"/>
    <w:rsid w:val="00621ADB"/>
    <w:rsid w:val="00625D29"/>
    <w:rsid w:val="00644A9D"/>
    <w:rsid w:val="0066334F"/>
    <w:rsid w:val="00672345"/>
    <w:rsid w:val="006732CE"/>
    <w:rsid w:val="00680E6D"/>
    <w:rsid w:val="00684A42"/>
    <w:rsid w:val="0068797F"/>
    <w:rsid w:val="006960DD"/>
    <w:rsid w:val="006A6D0B"/>
    <w:rsid w:val="006A7383"/>
    <w:rsid w:val="006A7F8D"/>
    <w:rsid w:val="006B2448"/>
    <w:rsid w:val="006B34E7"/>
    <w:rsid w:val="006C0688"/>
    <w:rsid w:val="006E74F9"/>
    <w:rsid w:val="006F2FF3"/>
    <w:rsid w:val="006F4682"/>
    <w:rsid w:val="006F750F"/>
    <w:rsid w:val="00720AA3"/>
    <w:rsid w:val="007254CB"/>
    <w:rsid w:val="00735D61"/>
    <w:rsid w:val="007404AF"/>
    <w:rsid w:val="00746E8C"/>
    <w:rsid w:val="0074749C"/>
    <w:rsid w:val="0075684C"/>
    <w:rsid w:val="00757BC5"/>
    <w:rsid w:val="00764245"/>
    <w:rsid w:val="00764420"/>
    <w:rsid w:val="00765480"/>
    <w:rsid w:val="00766483"/>
    <w:rsid w:val="00767225"/>
    <w:rsid w:val="007704E1"/>
    <w:rsid w:val="00773993"/>
    <w:rsid w:val="007775ED"/>
    <w:rsid w:val="00777C39"/>
    <w:rsid w:val="00784B37"/>
    <w:rsid w:val="0078601A"/>
    <w:rsid w:val="00792593"/>
    <w:rsid w:val="00795882"/>
    <w:rsid w:val="00795F1B"/>
    <w:rsid w:val="007977FE"/>
    <w:rsid w:val="00797C16"/>
    <w:rsid w:val="007B0891"/>
    <w:rsid w:val="007B4F4E"/>
    <w:rsid w:val="007C133F"/>
    <w:rsid w:val="007C1F00"/>
    <w:rsid w:val="007C7E52"/>
    <w:rsid w:val="007D7383"/>
    <w:rsid w:val="007D7810"/>
    <w:rsid w:val="007E3601"/>
    <w:rsid w:val="007F08F9"/>
    <w:rsid w:val="007F3C07"/>
    <w:rsid w:val="007F5DE8"/>
    <w:rsid w:val="0080431F"/>
    <w:rsid w:val="008079CC"/>
    <w:rsid w:val="00833BE1"/>
    <w:rsid w:val="008532F1"/>
    <w:rsid w:val="008758FD"/>
    <w:rsid w:val="00882814"/>
    <w:rsid w:val="00883448"/>
    <w:rsid w:val="00886696"/>
    <w:rsid w:val="00893D4B"/>
    <w:rsid w:val="008A147C"/>
    <w:rsid w:val="008B2E6E"/>
    <w:rsid w:val="008B57E4"/>
    <w:rsid w:val="008B7CBE"/>
    <w:rsid w:val="008C0773"/>
    <w:rsid w:val="008C4220"/>
    <w:rsid w:val="008D7606"/>
    <w:rsid w:val="008D7E9B"/>
    <w:rsid w:val="008E0011"/>
    <w:rsid w:val="008E6DD3"/>
    <w:rsid w:val="008F417B"/>
    <w:rsid w:val="008F47AC"/>
    <w:rsid w:val="008F563C"/>
    <w:rsid w:val="00902206"/>
    <w:rsid w:val="00911E70"/>
    <w:rsid w:val="00921AF6"/>
    <w:rsid w:val="0092277D"/>
    <w:rsid w:val="00932C0A"/>
    <w:rsid w:val="009346F2"/>
    <w:rsid w:val="00934C9F"/>
    <w:rsid w:val="00942974"/>
    <w:rsid w:val="00942DFC"/>
    <w:rsid w:val="0094333C"/>
    <w:rsid w:val="00956F4C"/>
    <w:rsid w:val="00956F53"/>
    <w:rsid w:val="009725D6"/>
    <w:rsid w:val="00973493"/>
    <w:rsid w:val="009735CA"/>
    <w:rsid w:val="009774E6"/>
    <w:rsid w:val="00987287"/>
    <w:rsid w:val="00991EF1"/>
    <w:rsid w:val="00994A26"/>
    <w:rsid w:val="009956CD"/>
    <w:rsid w:val="009A40EC"/>
    <w:rsid w:val="009B337E"/>
    <w:rsid w:val="009B72EC"/>
    <w:rsid w:val="009C4B41"/>
    <w:rsid w:val="009C555E"/>
    <w:rsid w:val="009C598A"/>
    <w:rsid w:val="009D3124"/>
    <w:rsid w:val="009D424E"/>
    <w:rsid w:val="009E0E5C"/>
    <w:rsid w:val="009E3A02"/>
    <w:rsid w:val="009F26AA"/>
    <w:rsid w:val="009F34D3"/>
    <w:rsid w:val="00A02F93"/>
    <w:rsid w:val="00A03D34"/>
    <w:rsid w:val="00A04B90"/>
    <w:rsid w:val="00A05C69"/>
    <w:rsid w:val="00A05F8F"/>
    <w:rsid w:val="00A10BC2"/>
    <w:rsid w:val="00A11DAA"/>
    <w:rsid w:val="00A20DA4"/>
    <w:rsid w:val="00A23424"/>
    <w:rsid w:val="00A24DB6"/>
    <w:rsid w:val="00A32420"/>
    <w:rsid w:val="00A35C14"/>
    <w:rsid w:val="00A4160C"/>
    <w:rsid w:val="00A43D8E"/>
    <w:rsid w:val="00A46120"/>
    <w:rsid w:val="00A46640"/>
    <w:rsid w:val="00A51080"/>
    <w:rsid w:val="00A62FBA"/>
    <w:rsid w:val="00A67C38"/>
    <w:rsid w:val="00A9288A"/>
    <w:rsid w:val="00AA1505"/>
    <w:rsid w:val="00AA20AB"/>
    <w:rsid w:val="00AA4611"/>
    <w:rsid w:val="00AB1935"/>
    <w:rsid w:val="00AB7115"/>
    <w:rsid w:val="00AC03B9"/>
    <w:rsid w:val="00AD0226"/>
    <w:rsid w:val="00AE0B3E"/>
    <w:rsid w:val="00AE77DF"/>
    <w:rsid w:val="00AF7CB2"/>
    <w:rsid w:val="00B04F60"/>
    <w:rsid w:val="00B0662A"/>
    <w:rsid w:val="00B20FA1"/>
    <w:rsid w:val="00B21CE7"/>
    <w:rsid w:val="00B24EAD"/>
    <w:rsid w:val="00B31CD2"/>
    <w:rsid w:val="00B435AC"/>
    <w:rsid w:val="00B564D4"/>
    <w:rsid w:val="00B568DD"/>
    <w:rsid w:val="00B57057"/>
    <w:rsid w:val="00B61109"/>
    <w:rsid w:val="00B641B9"/>
    <w:rsid w:val="00B6644B"/>
    <w:rsid w:val="00B67FD7"/>
    <w:rsid w:val="00B71213"/>
    <w:rsid w:val="00B71ADA"/>
    <w:rsid w:val="00B74C03"/>
    <w:rsid w:val="00B81DEE"/>
    <w:rsid w:val="00B83376"/>
    <w:rsid w:val="00B85044"/>
    <w:rsid w:val="00B86004"/>
    <w:rsid w:val="00B90E62"/>
    <w:rsid w:val="00B91BD8"/>
    <w:rsid w:val="00B93876"/>
    <w:rsid w:val="00B95D5B"/>
    <w:rsid w:val="00BA63D3"/>
    <w:rsid w:val="00BB6ED0"/>
    <w:rsid w:val="00BD415F"/>
    <w:rsid w:val="00BD536F"/>
    <w:rsid w:val="00BE0F11"/>
    <w:rsid w:val="00BF4AF0"/>
    <w:rsid w:val="00C02D00"/>
    <w:rsid w:val="00C1174E"/>
    <w:rsid w:val="00C245ED"/>
    <w:rsid w:val="00C31264"/>
    <w:rsid w:val="00C37328"/>
    <w:rsid w:val="00C4735E"/>
    <w:rsid w:val="00C548D4"/>
    <w:rsid w:val="00C55C12"/>
    <w:rsid w:val="00C60104"/>
    <w:rsid w:val="00C61C65"/>
    <w:rsid w:val="00C6760E"/>
    <w:rsid w:val="00C76D20"/>
    <w:rsid w:val="00C85D77"/>
    <w:rsid w:val="00C85F6E"/>
    <w:rsid w:val="00C92230"/>
    <w:rsid w:val="00C96B86"/>
    <w:rsid w:val="00CA4906"/>
    <w:rsid w:val="00CB1418"/>
    <w:rsid w:val="00CB603B"/>
    <w:rsid w:val="00CB7DCA"/>
    <w:rsid w:val="00CC0340"/>
    <w:rsid w:val="00CC2DE6"/>
    <w:rsid w:val="00CC4438"/>
    <w:rsid w:val="00CC4458"/>
    <w:rsid w:val="00CC63CB"/>
    <w:rsid w:val="00CD3AF5"/>
    <w:rsid w:val="00CD56F3"/>
    <w:rsid w:val="00CE2378"/>
    <w:rsid w:val="00CE4306"/>
    <w:rsid w:val="00CE5618"/>
    <w:rsid w:val="00CF5A16"/>
    <w:rsid w:val="00D008F7"/>
    <w:rsid w:val="00D00DC1"/>
    <w:rsid w:val="00D010D2"/>
    <w:rsid w:val="00D01D94"/>
    <w:rsid w:val="00D05366"/>
    <w:rsid w:val="00D135C5"/>
    <w:rsid w:val="00D25889"/>
    <w:rsid w:val="00D26493"/>
    <w:rsid w:val="00D26600"/>
    <w:rsid w:val="00D368F3"/>
    <w:rsid w:val="00D43A3A"/>
    <w:rsid w:val="00D52280"/>
    <w:rsid w:val="00D52D58"/>
    <w:rsid w:val="00D65151"/>
    <w:rsid w:val="00D658FA"/>
    <w:rsid w:val="00D73D9C"/>
    <w:rsid w:val="00D73EBC"/>
    <w:rsid w:val="00D8149D"/>
    <w:rsid w:val="00D9267E"/>
    <w:rsid w:val="00D9326B"/>
    <w:rsid w:val="00D94929"/>
    <w:rsid w:val="00D9558C"/>
    <w:rsid w:val="00DA52A6"/>
    <w:rsid w:val="00DA5720"/>
    <w:rsid w:val="00DB4BCA"/>
    <w:rsid w:val="00DB7CA9"/>
    <w:rsid w:val="00DD4B61"/>
    <w:rsid w:val="00DE292E"/>
    <w:rsid w:val="00DE3FB1"/>
    <w:rsid w:val="00DE770A"/>
    <w:rsid w:val="00DF045A"/>
    <w:rsid w:val="00DF6FEB"/>
    <w:rsid w:val="00E00BE4"/>
    <w:rsid w:val="00E24F40"/>
    <w:rsid w:val="00E258C9"/>
    <w:rsid w:val="00E370B7"/>
    <w:rsid w:val="00E455DA"/>
    <w:rsid w:val="00E473AF"/>
    <w:rsid w:val="00E633D9"/>
    <w:rsid w:val="00E764E3"/>
    <w:rsid w:val="00E848AD"/>
    <w:rsid w:val="00E87FDE"/>
    <w:rsid w:val="00EA28AE"/>
    <w:rsid w:val="00EA2CC7"/>
    <w:rsid w:val="00EA669D"/>
    <w:rsid w:val="00EB128D"/>
    <w:rsid w:val="00EB5985"/>
    <w:rsid w:val="00EC0944"/>
    <w:rsid w:val="00EC4709"/>
    <w:rsid w:val="00EC6BB7"/>
    <w:rsid w:val="00ED380D"/>
    <w:rsid w:val="00ED3CE7"/>
    <w:rsid w:val="00EE0448"/>
    <w:rsid w:val="00EE4B23"/>
    <w:rsid w:val="00EF356A"/>
    <w:rsid w:val="00EF46D3"/>
    <w:rsid w:val="00F06EDF"/>
    <w:rsid w:val="00F26B05"/>
    <w:rsid w:val="00F32E08"/>
    <w:rsid w:val="00F51996"/>
    <w:rsid w:val="00F539CC"/>
    <w:rsid w:val="00F54D03"/>
    <w:rsid w:val="00F56284"/>
    <w:rsid w:val="00F5761B"/>
    <w:rsid w:val="00F63196"/>
    <w:rsid w:val="00F6552F"/>
    <w:rsid w:val="00F6627A"/>
    <w:rsid w:val="00F7296F"/>
    <w:rsid w:val="00F8085C"/>
    <w:rsid w:val="00F808A7"/>
    <w:rsid w:val="00F96477"/>
    <w:rsid w:val="00F9685F"/>
    <w:rsid w:val="00FA272D"/>
    <w:rsid w:val="00FB0419"/>
    <w:rsid w:val="00FB3CCA"/>
    <w:rsid w:val="00FB6BE3"/>
    <w:rsid w:val="00FC391E"/>
    <w:rsid w:val="00FC7AAC"/>
    <w:rsid w:val="00FD7E0A"/>
    <w:rsid w:val="00FE7005"/>
    <w:rsid w:val="00FF1792"/>
    <w:rsid w:val="00FF52E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45E1"/>
  <w15:chartTrackingRefBased/>
  <w15:docId w15:val="{B0FE9645-A6BC-4B63-8006-79758EB6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s">
    <w:name w:val="Endnotes"/>
    <w:basedOn w:val="EndnoteText"/>
    <w:link w:val="EndnotesChar"/>
    <w:autoRedefine/>
    <w:qFormat/>
    <w:rsid w:val="00EA669D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customStyle="1" w:styleId="EndnotesChar">
    <w:name w:val="Endnotes Char"/>
    <w:basedOn w:val="EndnoteTextChar"/>
    <w:link w:val="Endnotes"/>
    <w:rsid w:val="00EA669D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66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6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Lehyla Heward</dc:creator>
  <cp:keywords/>
  <dc:description/>
  <cp:lastModifiedBy>Norman Smith</cp:lastModifiedBy>
  <cp:revision>3</cp:revision>
  <cp:lastPrinted>2020-11-25T13:45:00Z</cp:lastPrinted>
  <dcterms:created xsi:type="dcterms:W3CDTF">2022-01-11T15:50:00Z</dcterms:created>
  <dcterms:modified xsi:type="dcterms:W3CDTF">2022-01-11T16:41:00Z</dcterms:modified>
</cp:coreProperties>
</file>